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9F" w:rsidRPr="0099249F" w:rsidRDefault="0099249F" w:rsidP="0099249F">
      <w:pPr>
        <w:tabs>
          <w:tab w:val="left" w:pos="10065"/>
        </w:tabs>
        <w:spacing w:line="242" w:lineRule="auto"/>
        <w:ind w:left="340" w:right="33"/>
        <w:jc w:val="center"/>
        <w:rPr>
          <w:color w:val="1F497D" w:themeColor="text2"/>
          <w:sz w:val="24"/>
          <w:szCs w:val="24"/>
        </w:rPr>
      </w:pPr>
      <w:r w:rsidRPr="0099249F">
        <w:rPr>
          <w:rFonts w:ascii="Arial" w:eastAsia="Arial" w:hAnsi="Arial" w:cs="Arial"/>
          <w:b/>
          <w:bCs/>
          <w:color w:val="1F497D" w:themeColor="text2"/>
          <w:sz w:val="24"/>
          <w:szCs w:val="24"/>
        </w:rPr>
        <w:t xml:space="preserve">Application and authority to use </w:t>
      </w:r>
      <w:proofErr w:type="spellStart"/>
      <w:r w:rsidR="00002926">
        <w:rPr>
          <w:rFonts w:ascii="Arial" w:eastAsia="Arial" w:hAnsi="Arial" w:cs="Arial"/>
          <w:b/>
          <w:bCs/>
          <w:color w:val="1F497D" w:themeColor="text2"/>
          <w:sz w:val="24"/>
          <w:szCs w:val="24"/>
        </w:rPr>
        <w:t>Silirum</w:t>
      </w:r>
      <w:proofErr w:type="spellEnd"/>
      <w:r w:rsidR="00002926">
        <w:rPr>
          <w:rFonts w:ascii="Arial" w:eastAsia="Arial" w:hAnsi="Arial" w:cs="Arial"/>
          <w:b/>
          <w:bCs/>
          <w:color w:val="1F497D" w:themeColor="text2"/>
          <w:sz w:val="24"/>
          <w:szCs w:val="24"/>
          <w:vertAlign w:val="superscript"/>
        </w:rPr>
        <w:t>®</w:t>
      </w:r>
      <w:r w:rsidR="00002926">
        <w:rPr>
          <w:rFonts w:ascii="Arial" w:eastAsia="Arial" w:hAnsi="Arial" w:cs="Arial"/>
          <w:b/>
          <w:bCs/>
          <w:color w:val="1F497D" w:themeColor="text2"/>
          <w:sz w:val="24"/>
          <w:szCs w:val="24"/>
        </w:rPr>
        <w:t xml:space="preserve"> </w:t>
      </w:r>
      <w:r w:rsidRPr="0099249F">
        <w:rPr>
          <w:rFonts w:ascii="Arial" w:eastAsia="Arial" w:hAnsi="Arial" w:cs="Arial"/>
          <w:b/>
          <w:bCs/>
          <w:color w:val="1F497D" w:themeColor="text2"/>
          <w:sz w:val="24"/>
          <w:szCs w:val="24"/>
        </w:rPr>
        <w:t>vaccine in NSW</w:t>
      </w:r>
    </w:p>
    <w:p w:rsidR="005838C9" w:rsidRPr="006576F3" w:rsidRDefault="00BE02F9">
      <w:pPr>
        <w:spacing w:before="74"/>
        <w:ind w:left="116"/>
        <w:rPr>
          <w:rFonts w:ascii="Arial" w:eastAsia="Arial" w:hAnsi="Arial" w:cs="Arial"/>
          <w:sz w:val="18"/>
          <w:szCs w:val="18"/>
        </w:rPr>
      </w:pPr>
      <w:r w:rsidRPr="006576F3">
        <w:rPr>
          <w:noProof/>
          <w:sz w:val="18"/>
          <w:szCs w:val="18"/>
          <w:lang w:val="en-AU" w:eastAsia="en-AU"/>
        </w:rPr>
        <mc:AlternateContent>
          <mc:Choice Requires="wpg">
            <w:drawing>
              <wp:anchor distT="0" distB="0" distL="114300" distR="114300" simplePos="0" relativeHeight="251657216" behindDoc="1" locked="0" layoutInCell="1" allowOverlap="1" wp14:anchorId="1ED56885" wp14:editId="7C177A46">
                <wp:simplePos x="0" y="0"/>
                <wp:positionH relativeFrom="page">
                  <wp:posOffset>388620</wp:posOffset>
                </wp:positionH>
                <wp:positionV relativeFrom="paragraph">
                  <wp:posOffset>193040</wp:posOffset>
                </wp:positionV>
                <wp:extent cx="6782435" cy="760095"/>
                <wp:effectExtent l="0" t="0" r="1270" b="444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760095"/>
                          <a:chOff x="612" y="304"/>
                          <a:chExt cx="10681" cy="1197"/>
                        </a:xfrm>
                      </wpg:grpSpPr>
                      <wpg:grpSp>
                        <wpg:cNvPr id="16" name="Group 27"/>
                        <wpg:cNvGrpSpPr>
                          <a:grpSpLocks/>
                        </wpg:cNvGrpSpPr>
                        <wpg:grpSpPr bwMode="auto">
                          <a:xfrm>
                            <a:off x="618" y="310"/>
                            <a:ext cx="10669" cy="2"/>
                            <a:chOff x="618" y="310"/>
                            <a:chExt cx="10669" cy="2"/>
                          </a:xfrm>
                        </wpg:grpSpPr>
                        <wps:wsp>
                          <wps:cNvPr id="17" name="Freeform 28"/>
                          <wps:cNvSpPr>
                            <a:spLocks/>
                          </wps:cNvSpPr>
                          <wps:spPr bwMode="auto">
                            <a:xfrm>
                              <a:off x="618" y="310"/>
                              <a:ext cx="10669" cy="2"/>
                            </a:xfrm>
                            <a:custGeom>
                              <a:avLst/>
                              <a:gdLst>
                                <a:gd name="T0" fmla="+- 0 618 618"/>
                                <a:gd name="T1" fmla="*/ T0 w 10669"/>
                                <a:gd name="T2" fmla="+- 0 11287 618"/>
                                <a:gd name="T3" fmla="*/ T2 w 10669"/>
                              </a:gdLst>
                              <a:ahLst/>
                              <a:cxnLst>
                                <a:cxn ang="0">
                                  <a:pos x="T1" y="0"/>
                                </a:cxn>
                                <a:cxn ang="0">
                                  <a:pos x="T3" y="0"/>
                                </a:cxn>
                              </a:cxnLst>
                              <a:rect l="0" t="0" r="r" b="b"/>
                              <a:pathLst>
                                <a:path w="10669">
                                  <a:moveTo>
                                    <a:pt x="0" y="0"/>
                                  </a:moveTo>
                                  <a:lnTo>
                                    <a:pt x="1066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18" name="Group 25"/>
                        <wpg:cNvGrpSpPr>
                          <a:grpSpLocks/>
                        </wpg:cNvGrpSpPr>
                        <wpg:grpSpPr bwMode="auto">
                          <a:xfrm>
                            <a:off x="623" y="314"/>
                            <a:ext cx="2" cy="1176"/>
                            <a:chOff x="623" y="314"/>
                            <a:chExt cx="2" cy="1176"/>
                          </a:xfrm>
                        </wpg:grpSpPr>
                        <wps:wsp>
                          <wps:cNvPr id="19" name="Freeform 26"/>
                          <wps:cNvSpPr>
                            <a:spLocks/>
                          </wps:cNvSpPr>
                          <wps:spPr bwMode="auto">
                            <a:xfrm>
                              <a:off x="623" y="314"/>
                              <a:ext cx="2" cy="1176"/>
                            </a:xfrm>
                            <a:custGeom>
                              <a:avLst/>
                              <a:gdLst>
                                <a:gd name="T0" fmla="+- 0 314 314"/>
                                <a:gd name="T1" fmla="*/ 314 h 1176"/>
                                <a:gd name="T2" fmla="+- 0 1490 314"/>
                                <a:gd name="T3" fmla="*/ 1490 h 1176"/>
                              </a:gdLst>
                              <a:ahLst/>
                              <a:cxnLst>
                                <a:cxn ang="0">
                                  <a:pos x="0" y="T1"/>
                                </a:cxn>
                                <a:cxn ang="0">
                                  <a:pos x="0" y="T3"/>
                                </a:cxn>
                              </a:cxnLst>
                              <a:rect l="0" t="0" r="r" b="b"/>
                              <a:pathLst>
                                <a:path h="1176">
                                  <a:moveTo>
                                    <a:pt x="0" y="0"/>
                                  </a:moveTo>
                                  <a:lnTo>
                                    <a:pt x="0" y="11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20" name="Group 23"/>
                        <wpg:cNvGrpSpPr>
                          <a:grpSpLocks/>
                        </wpg:cNvGrpSpPr>
                        <wpg:grpSpPr bwMode="auto">
                          <a:xfrm>
                            <a:off x="11282" y="314"/>
                            <a:ext cx="2" cy="1176"/>
                            <a:chOff x="11282" y="314"/>
                            <a:chExt cx="2" cy="1176"/>
                          </a:xfrm>
                        </wpg:grpSpPr>
                        <wps:wsp>
                          <wps:cNvPr id="21" name="Freeform 24"/>
                          <wps:cNvSpPr>
                            <a:spLocks/>
                          </wps:cNvSpPr>
                          <wps:spPr bwMode="auto">
                            <a:xfrm>
                              <a:off x="11282" y="314"/>
                              <a:ext cx="2" cy="1176"/>
                            </a:xfrm>
                            <a:custGeom>
                              <a:avLst/>
                              <a:gdLst>
                                <a:gd name="T0" fmla="+- 0 314 314"/>
                                <a:gd name="T1" fmla="*/ 314 h 1176"/>
                                <a:gd name="T2" fmla="+- 0 1490 314"/>
                                <a:gd name="T3" fmla="*/ 1490 h 1176"/>
                              </a:gdLst>
                              <a:ahLst/>
                              <a:cxnLst>
                                <a:cxn ang="0">
                                  <a:pos x="0" y="T1"/>
                                </a:cxn>
                                <a:cxn ang="0">
                                  <a:pos x="0" y="T3"/>
                                </a:cxn>
                              </a:cxnLst>
                              <a:rect l="0" t="0" r="r" b="b"/>
                              <a:pathLst>
                                <a:path h="1176">
                                  <a:moveTo>
                                    <a:pt x="0" y="0"/>
                                  </a:moveTo>
                                  <a:lnTo>
                                    <a:pt x="0" y="11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618" y="1495"/>
                            <a:ext cx="10669" cy="2"/>
                            <a:chOff x="618" y="1495"/>
                            <a:chExt cx="10669" cy="2"/>
                          </a:xfrm>
                        </wpg:grpSpPr>
                        <wps:wsp>
                          <wps:cNvPr id="23" name="Freeform 22"/>
                          <wps:cNvSpPr>
                            <a:spLocks/>
                          </wps:cNvSpPr>
                          <wps:spPr bwMode="auto">
                            <a:xfrm>
                              <a:off x="618" y="1495"/>
                              <a:ext cx="10669" cy="2"/>
                            </a:xfrm>
                            <a:custGeom>
                              <a:avLst/>
                              <a:gdLst>
                                <a:gd name="T0" fmla="+- 0 618 618"/>
                                <a:gd name="T1" fmla="*/ T0 w 10669"/>
                                <a:gd name="T2" fmla="+- 0 11287 618"/>
                                <a:gd name="T3" fmla="*/ T2 w 10669"/>
                              </a:gdLst>
                              <a:ahLst/>
                              <a:cxnLst>
                                <a:cxn ang="0">
                                  <a:pos x="T1" y="0"/>
                                </a:cxn>
                                <a:cxn ang="0">
                                  <a:pos x="T3" y="0"/>
                                </a:cxn>
                              </a:cxnLst>
                              <a:rect l="0" t="0" r="r" b="b"/>
                              <a:pathLst>
                                <a:path w="10669">
                                  <a:moveTo>
                                    <a:pt x="0" y="0"/>
                                  </a:moveTo>
                                  <a:lnTo>
                                    <a:pt x="1066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91B202" id="Group 20" o:spid="_x0000_s1026" style="position:absolute;margin-left:30.6pt;margin-top:15.2pt;width:534.05pt;height:59.85pt;z-index:-251659264;mso-position-horizontal-relative:page" coordorigin="612,304" coordsize="1068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">
                <v:group id="Group 27" o:spid="_x0000_s1027" style="position:absolute;left:618;top:310;width:10669;height:2" coordorigin="618,310" coordsize="10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8" o:spid="_x0000_s1028" style="position:absolute;left:618;top:310;width:10669;height:2;visibility:visible;mso-wrap-style:square;v-text-anchor:top" coordsize="10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" path="m,l10669,e" filled="f" stroked="f" strokeweight=".58pt">
                    <v:path arrowok="t" o:connecttype="custom" o:connectlocs="0,0;10669,0" o:connectangles="0,0"/>
                  </v:shape>
                </v:group>
                <v:group id="Group 25" o:spid="_x0000_s1029" style="position:absolute;left:623;top:314;width:2;height:1176" coordorigin="623,314"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 o:spid="_x0000_s1030" style="position:absolute;left:623;top:314;width:2;height:1176;visibility:visible;mso-wrap-style:square;v-text-anchor:top"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" path="m,l,1176e" filled="f" stroked="f" strokeweight=".58pt">
                    <v:path arrowok="t" o:connecttype="custom" o:connectlocs="0,314;0,1490" o:connectangles="0,0"/>
                  </v:shape>
                </v:group>
                <v:group id="Group 23" o:spid="_x0000_s1031" style="position:absolute;left:11282;top:314;width:2;height:1176" coordorigin="11282,314"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32" style="position:absolute;left:11282;top:314;width:2;height:1176;visibility:visible;mso-wrap-style:square;v-text-anchor:top" coordsize="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" path="m,l,1176e" filled="f" stroked="f" strokeweight=".58pt">
                    <v:path arrowok="t" o:connecttype="custom" o:connectlocs="0,314;0,1490" o:connectangles="0,0"/>
                  </v:shape>
                </v:group>
                <v:group id="Group 21" o:spid="_x0000_s1033" style="position:absolute;left:618;top:1495;width:10669;height:2" coordorigin="618,1495" coordsize="10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34" style="position:absolute;left:618;top:1495;width:10669;height:2;visibility:visible;mso-wrap-style:square;v-text-anchor:top" coordsize="10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" path="m,l10669,e" filled="f" stroked="f" strokeweight=".58pt">
                    <v:path arrowok="t" o:connecttype="custom" o:connectlocs="0,0;10669,0" o:connectangles="0,0"/>
                  </v:shape>
                </v:group>
                <w10:wrap anchorx="page"/>
              </v:group>
            </w:pict>
          </mc:Fallback>
        </mc:AlternateContent>
      </w:r>
      <w:r w:rsidR="001A0D3F" w:rsidRPr="006576F3">
        <w:rPr>
          <w:rFonts w:ascii="Arial" w:eastAsia="Arial" w:hAnsi="Arial" w:cs="Arial"/>
          <w:b/>
          <w:bCs/>
          <w:spacing w:val="-1"/>
          <w:sz w:val="18"/>
          <w:szCs w:val="18"/>
        </w:rPr>
        <w:t>NOTES</w:t>
      </w:r>
      <w:r w:rsidR="006E1EBD" w:rsidRPr="006576F3">
        <w:rPr>
          <w:rFonts w:ascii="Arial" w:eastAsia="Arial" w:hAnsi="Arial" w:cs="Arial"/>
          <w:b/>
          <w:bCs/>
          <w:spacing w:val="-1"/>
          <w:sz w:val="18"/>
          <w:szCs w:val="18"/>
        </w:rPr>
        <w:t xml:space="preserve"> </w:t>
      </w:r>
      <w:r w:rsidR="006E1EBD" w:rsidRPr="006D4D29">
        <w:rPr>
          <w:rFonts w:ascii="Arial" w:eastAsia="Arial" w:hAnsi="Arial" w:cs="Arial"/>
          <w:b/>
          <w:bCs/>
          <w:spacing w:val="-1"/>
          <w:sz w:val="18"/>
          <w:szCs w:val="18"/>
        </w:rPr>
        <w:t xml:space="preserve">on </w:t>
      </w:r>
      <w:r w:rsidR="00CF5EDB" w:rsidRPr="006D4D29">
        <w:rPr>
          <w:rFonts w:ascii="Arial" w:eastAsia="Arial" w:hAnsi="Arial" w:cs="Arial"/>
          <w:b/>
          <w:bCs/>
          <w:spacing w:val="-1"/>
          <w:sz w:val="18"/>
          <w:szCs w:val="18"/>
        </w:rPr>
        <w:t xml:space="preserve">APVMA </w:t>
      </w:r>
      <w:r w:rsidR="006E1EBD" w:rsidRPr="006D4D29">
        <w:rPr>
          <w:rFonts w:ascii="Arial" w:eastAsia="Arial" w:hAnsi="Arial" w:cs="Arial"/>
          <w:b/>
          <w:bCs/>
          <w:spacing w:val="-1"/>
          <w:sz w:val="18"/>
          <w:szCs w:val="18"/>
        </w:rPr>
        <w:t>permit conditions</w:t>
      </w:r>
      <w:r w:rsidR="00242D5E" w:rsidRPr="006D4D29">
        <w:rPr>
          <w:rFonts w:ascii="Arial" w:eastAsia="Arial" w:hAnsi="Arial" w:cs="Arial"/>
          <w:b/>
          <w:bCs/>
          <w:spacing w:val="-1"/>
          <w:sz w:val="18"/>
          <w:szCs w:val="18"/>
        </w:rPr>
        <w:t xml:space="preserve">- for full details consult the </w:t>
      </w:r>
      <w:r w:rsidR="00CF5EDB" w:rsidRPr="006D4D29">
        <w:rPr>
          <w:rFonts w:ascii="Arial" w:eastAsia="Arial" w:hAnsi="Arial" w:cs="Arial"/>
          <w:b/>
          <w:bCs/>
          <w:spacing w:val="-1"/>
          <w:sz w:val="18"/>
          <w:szCs w:val="18"/>
        </w:rPr>
        <w:t xml:space="preserve">APVMA </w:t>
      </w:r>
      <w:r w:rsidR="00002926">
        <w:rPr>
          <w:rFonts w:ascii="Arial" w:eastAsia="Arial" w:hAnsi="Arial" w:cs="Arial"/>
          <w:b/>
          <w:bCs/>
          <w:spacing w:val="-1"/>
          <w:sz w:val="18"/>
          <w:szCs w:val="18"/>
        </w:rPr>
        <w:t>approval</w:t>
      </w:r>
      <w:r w:rsidR="00CF5EDB" w:rsidRPr="006D4D29">
        <w:rPr>
          <w:rFonts w:ascii="Arial" w:eastAsia="Arial" w:hAnsi="Arial" w:cs="Arial"/>
          <w:b/>
          <w:bCs/>
          <w:spacing w:val="-1"/>
          <w:sz w:val="18"/>
          <w:szCs w:val="18"/>
        </w:rPr>
        <w:t xml:space="preserve"> and</w:t>
      </w:r>
      <w:r w:rsidR="00CF5EDB">
        <w:rPr>
          <w:rFonts w:ascii="Arial" w:eastAsia="Arial" w:hAnsi="Arial" w:cs="Arial"/>
          <w:b/>
          <w:bCs/>
          <w:spacing w:val="-1"/>
          <w:sz w:val="18"/>
          <w:szCs w:val="18"/>
        </w:rPr>
        <w:t xml:space="preserve"> </w:t>
      </w:r>
      <w:r w:rsidR="00242D5E" w:rsidRPr="006576F3">
        <w:rPr>
          <w:rFonts w:ascii="Arial" w:eastAsia="Arial" w:hAnsi="Arial" w:cs="Arial"/>
          <w:b/>
          <w:bCs/>
          <w:spacing w:val="-1"/>
          <w:sz w:val="18"/>
          <w:szCs w:val="18"/>
        </w:rPr>
        <w:t>product label</w:t>
      </w:r>
    </w:p>
    <w:p w:rsidR="005838C9" w:rsidRPr="000F1D44" w:rsidRDefault="00002926">
      <w:pPr>
        <w:numPr>
          <w:ilvl w:val="0"/>
          <w:numId w:val="2"/>
        </w:numPr>
        <w:tabs>
          <w:tab w:val="left" w:pos="836"/>
        </w:tabs>
        <w:spacing w:before="59"/>
        <w:ind w:left="836" w:hanging="360"/>
        <w:rPr>
          <w:rFonts w:ascii="Arial" w:eastAsia="Arial" w:hAnsi="Arial" w:cs="Arial"/>
          <w:sz w:val="16"/>
          <w:szCs w:val="16"/>
        </w:rPr>
      </w:pPr>
      <w:proofErr w:type="spellStart"/>
      <w:r>
        <w:rPr>
          <w:rFonts w:ascii="Arial" w:eastAsia="Arial" w:hAnsi="Arial" w:cs="Arial"/>
          <w:bCs/>
          <w:spacing w:val="-3"/>
          <w:sz w:val="16"/>
          <w:szCs w:val="16"/>
        </w:rPr>
        <w:t>Silirum</w:t>
      </w:r>
      <w:proofErr w:type="spellEnd"/>
      <w:r>
        <w:rPr>
          <w:rFonts w:ascii="Arial" w:eastAsia="Arial" w:hAnsi="Arial" w:cs="Arial"/>
          <w:bCs/>
          <w:spacing w:val="-3"/>
          <w:sz w:val="16"/>
          <w:szCs w:val="16"/>
          <w:vertAlign w:val="superscript"/>
        </w:rPr>
        <w:t>®</w:t>
      </w:r>
      <w:r>
        <w:rPr>
          <w:rFonts w:ascii="Arial" w:eastAsia="Arial" w:hAnsi="Arial" w:cs="Arial"/>
          <w:bCs/>
          <w:spacing w:val="-3"/>
          <w:sz w:val="16"/>
          <w:szCs w:val="16"/>
        </w:rPr>
        <w:t xml:space="preserve"> </w:t>
      </w:r>
      <w:r w:rsidR="001A0D3F" w:rsidRPr="000F1D44">
        <w:rPr>
          <w:rFonts w:ascii="Arial" w:eastAsia="Arial" w:hAnsi="Arial" w:cs="Arial"/>
          <w:bCs/>
          <w:spacing w:val="-1"/>
          <w:sz w:val="16"/>
          <w:szCs w:val="16"/>
        </w:rPr>
        <w:t>Vacc</w:t>
      </w:r>
      <w:r w:rsidR="001A0D3F" w:rsidRPr="000F1D44">
        <w:rPr>
          <w:rFonts w:ascii="Arial" w:eastAsia="Arial" w:hAnsi="Arial" w:cs="Arial"/>
          <w:bCs/>
          <w:spacing w:val="1"/>
          <w:sz w:val="16"/>
          <w:szCs w:val="16"/>
        </w:rPr>
        <w:t>i</w:t>
      </w:r>
      <w:r w:rsidR="001A0D3F" w:rsidRPr="000F1D44">
        <w:rPr>
          <w:rFonts w:ascii="Arial" w:eastAsia="Arial" w:hAnsi="Arial" w:cs="Arial"/>
          <w:bCs/>
          <w:sz w:val="16"/>
          <w:szCs w:val="16"/>
        </w:rPr>
        <w:t>ne</w:t>
      </w:r>
      <w:r w:rsidR="001A0D3F" w:rsidRPr="000F1D44">
        <w:rPr>
          <w:rFonts w:ascii="Arial" w:eastAsia="Arial" w:hAnsi="Arial" w:cs="Arial"/>
          <w:bCs/>
          <w:spacing w:val="-4"/>
          <w:sz w:val="16"/>
          <w:szCs w:val="16"/>
        </w:rPr>
        <w:t xml:space="preserve"> </w:t>
      </w:r>
      <w:r w:rsidR="001A0D3F" w:rsidRPr="000F1D44">
        <w:rPr>
          <w:rFonts w:ascii="Arial" w:eastAsia="Arial" w:hAnsi="Arial" w:cs="Arial"/>
          <w:bCs/>
          <w:spacing w:val="-1"/>
          <w:sz w:val="16"/>
          <w:szCs w:val="16"/>
        </w:rPr>
        <w:t>m</w:t>
      </w:r>
      <w:r w:rsidR="001A0D3F" w:rsidRPr="000F1D44">
        <w:rPr>
          <w:rFonts w:ascii="Arial" w:eastAsia="Arial" w:hAnsi="Arial" w:cs="Arial"/>
          <w:bCs/>
          <w:spacing w:val="2"/>
          <w:sz w:val="16"/>
          <w:szCs w:val="16"/>
        </w:rPr>
        <w:t>a</w:t>
      </w:r>
      <w:r w:rsidR="001A0D3F" w:rsidRPr="000F1D44">
        <w:rPr>
          <w:rFonts w:ascii="Arial" w:eastAsia="Arial" w:hAnsi="Arial" w:cs="Arial"/>
          <w:bCs/>
          <w:sz w:val="16"/>
          <w:szCs w:val="16"/>
        </w:rPr>
        <w:t>y</w:t>
      </w:r>
      <w:r w:rsidR="001A0D3F" w:rsidRPr="000F1D44">
        <w:rPr>
          <w:rFonts w:ascii="Arial" w:eastAsia="Arial" w:hAnsi="Arial" w:cs="Arial"/>
          <w:bCs/>
          <w:spacing w:val="-6"/>
          <w:sz w:val="16"/>
          <w:szCs w:val="16"/>
        </w:rPr>
        <w:t xml:space="preserve"> </w:t>
      </w:r>
      <w:r w:rsidR="001A0D3F" w:rsidRPr="000F1D44">
        <w:rPr>
          <w:rFonts w:ascii="Arial" w:eastAsia="Arial" w:hAnsi="Arial" w:cs="Arial"/>
          <w:bCs/>
          <w:spacing w:val="-1"/>
          <w:sz w:val="16"/>
          <w:szCs w:val="16"/>
        </w:rPr>
        <w:t>b</w:t>
      </w:r>
      <w:r w:rsidR="001A0D3F" w:rsidRPr="000F1D44">
        <w:rPr>
          <w:rFonts w:ascii="Arial" w:eastAsia="Arial" w:hAnsi="Arial" w:cs="Arial"/>
          <w:bCs/>
          <w:sz w:val="16"/>
          <w:szCs w:val="16"/>
        </w:rPr>
        <w:t>e</w:t>
      </w:r>
      <w:r w:rsidR="001A0D3F" w:rsidRPr="000F1D44">
        <w:rPr>
          <w:rFonts w:ascii="Arial" w:eastAsia="Arial" w:hAnsi="Arial" w:cs="Arial"/>
          <w:bCs/>
          <w:spacing w:val="-5"/>
          <w:sz w:val="16"/>
          <w:szCs w:val="16"/>
        </w:rPr>
        <w:t xml:space="preserve"> </w:t>
      </w:r>
      <w:r w:rsidR="001A0D3F" w:rsidRPr="000F1D44">
        <w:rPr>
          <w:rFonts w:ascii="Arial" w:eastAsia="Arial" w:hAnsi="Arial" w:cs="Arial"/>
          <w:bCs/>
          <w:spacing w:val="-1"/>
          <w:sz w:val="16"/>
          <w:szCs w:val="16"/>
        </w:rPr>
        <w:t>s</w:t>
      </w:r>
      <w:r w:rsidR="001A0D3F" w:rsidRPr="000F1D44">
        <w:rPr>
          <w:rFonts w:ascii="Arial" w:eastAsia="Arial" w:hAnsi="Arial" w:cs="Arial"/>
          <w:bCs/>
          <w:sz w:val="16"/>
          <w:szCs w:val="16"/>
        </w:rPr>
        <w:t>u</w:t>
      </w:r>
      <w:r w:rsidR="001A0D3F" w:rsidRPr="000F1D44">
        <w:rPr>
          <w:rFonts w:ascii="Arial" w:eastAsia="Arial" w:hAnsi="Arial" w:cs="Arial"/>
          <w:bCs/>
          <w:spacing w:val="-1"/>
          <w:sz w:val="16"/>
          <w:szCs w:val="16"/>
        </w:rPr>
        <w:t>ppl</w:t>
      </w:r>
      <w:r w:rsidR="001A0D3F" w:rsidRPr="000F1D44">
        <w:rPr>
          <w:rFonts w:ascii="Arial" w:eastAsia="Arial" w:hAnsi="Arial" w:cs="Arial"/>
          <w:bCs/>
          <w:spacing w:val="1"/>
          <w:sz w:val="16"/>
          <w:szCs w:val="16"/>
        </w:rPr>
        <w:t>i</w:t>
      </w:r>
      <w:r w:rsidR="001A0D3F" w:rsidRPr="000F1D44">
        <w:rPr>
          <w:rFonts w:ascii="Arial" w:eastAsia="Arial" w:hAnsi="Arial" w:cs="Arial"/>
          <w:bCs/>
          <w:sz w:val="16"/>
          <w:szCs w:val="16"/>
        </w:rPr>
        <w:t>ed</w:t>
      </w:r>
      <w:r w:rsidR="001A0D3F" w:rsidRPr="000F1D44">
        <w:rPr>
          <w:rFonts w:ascii="Arial" w:eastAsia="Arial" w:hAnsi="Arial" w:cs="Arial"/>
          <w:bCs/>
          <w:spacing w:val="-6"/>
          <w:sz w:val="16"/>
          <w:szCs w:val="16"/>
        </w:rPr>
        <w:t xml:space="preserve"> </w:t>
      </w:r>
      <w:r w:rsidR="001A0D3F" w:rsidRPr="000F1D44">
        <w:rPr>
          <w:rFonts w:ascii="Arial" w:eastAsia="Arial" w:hAnsi="Arial" w:cs="Arial"/>
          <w:bCs/>
          <w:sz w:val="16"/>
          <w:szCs w:val="16"/>
        </w:rPr>
        <w:t>o</w:t>
      </w:r>
      <w:r w:rsidR="001A0D3F" w:rsidRPr="000F1D44">
        <w:rPr>
          <w:rFonts w:ascii="Arial" w:eastAsia="Arial" w:hAnsi="Arial" w:cs="Arial"/>
          <w:bCs/>
          <w:spacing w:val="-1"/>
          <w:sz w:val="16"/>
          <w:szCs w:val="16"/>
        </w:rPr>
        <w:t>n</w:t>
      </w:r>
      <w:r w:rsidR="001A0D3F" w:rsidRPr="000F1D44">
        <w:rPr>
          <w:rFonts w:ascii="Arial" w:eastAsia="Arial" w:hAnsi="Arial" w:cs="Arial"/>
          <w:bCs/>
          <w:spacing w:val="2"/>
          <w:sz w:val="16"/>
          <w:szCs w:val="16"/>
        </w:rPr>
        <w:t>l</w:t>
      </w:r>
      <w:r w:rsidR="001A0D3F" w:rsidRPr="000F1D44">
        <w:rPr>
          <w:rFonts w:ascii="Arial" w:eastAsia="Arial" w:hAnsi="Arial" w:cs="Arial"/>
          <w:bCs/>
          <w:sz w:val="16"/>
          <w:szCs w:val="16"/>
        </w:rPr>
        <w:t>y</w:t>
      </w:r>
      <w:r w:rsidR="001A0D3F" w:rsidRPr="000F1D44">
        <w:rPr>
          <w:rFonts w:ascii="Arial" w:eastAsia="Arial" w:hAnsi="Arial" w:cs="Arial"/>
          <w:bCs/>
          <w:spacing w:val="-7"/>
          <w:sz w:val="16"/>
          <w:szCs w:val="16"/>
        </w:rPr>
        <w:t xml:space="preserve"> </w:t>
      </w:r>
      <w:r w:rsidR="001A0D3F" w:rsidRPr="000F1D44">
        <w:rPr>
          <w:rFonts w:ascii="Arial" w:eastAsia="Arial" w:hAnsi="Arial" w:cs="Arial"/>
          <w:bCs/>
          <w:sz w:val="16"/>
          <w:szCs w:val="16"/>
        </w:rPr>
        <w:t>to</w:t>
      </w:r>
      <w:r w:rsidR="001A0D3F" w:rsidRPr="000F1D44">
        <w:rPr>
          <w:rFonts w:ascii="Arial" w:eastAsia="Arial" w:hAnsi="Arial" w:cs="Arial"/>
          <w:bCs/>
          <w:spacing w:val="-5"/>
          <w:sz w:val="16"/>
          <w:szCs w:val="16"/>
        </w:rPr>
        <w:t xml:space="preserve"> </w:t>
      </w:r>
      <w:r w:rsidR="001A0D3F" w:rsidRPr="000F1D44">
        <w:rPr>
          <w:rFonts w:ascii="Arial" w:eastAsia="Arial" w:hAnsi="Arial" w:cs="Arial"/>
          <w:bCs/>
          <w:spacing w:val="-1"/>
          <w:sz w:val="16"/>
          <w:szCs w:val="16"/>
        </w:rPr>
        <w:t>per</w:t>
      </w:r>
      <w:r w:rsidR="001A0D3F" w:rsidRPr="000F1D44">
        <w:rPr>
          <w:rFonts w:ascii="Arial" w:eastAsia="Arial" w:hAnsi="Arial" w:cs="Arial"/>
          <w:bCs/>
          <w:spacing w:val="1"/>
          <w:sz w:val="16"/>
          <w:szCs w:val="16"/>
        </w:rPr>
        <w:t>s</w:t>
      </w:r>
      <w:r w:rsidR="001A0D3F" w:rsidRPr="000F1D44">
        <w:rPr>
          <w:rFonts w:ascii="Arial" w:eastAsia="Arial" w:hAnsi="Arial" w:cs="Arial"/>
          <w:bCs/>
          <w:spacing w:val="-1"/>
          <w:sz w:val="16"/>
          <w:szCs w:val="16"/>
        </w:rPr>
        <w:t>on</w:t>
      </w:r>
      <w:r w:rsidR="001A0D3F" w:rsidRPr="000F1D44">
        <w:rPr>
          <w:rFonts w:ascii="Arial" w:eastAsia="Arial" w:hAnsi="Arial" w:cs="Arial"/>
          <w:bCs/>
          <w:sz w:val="16"/>
          <w:szCs w:val="16"/>
        </w:rPr>
        <w:t>s</w:t>
      </w:r>
      <w:r w:rsidR="001A0D3F" w:rsidRPr="000F1D44">
        <w:rPr>
          <w:rFonts w:ascii="Arial" w:eastAsia="Arial" w:hAnsi="Arial" w:cs="Arial"/>
          <w:bCs/>
          <w:spacing w:val="-6"/>
          <w:sz w:val="16"/>
          <w:szCs w:val="16"/>
        </w:rPr>
        <w:t xml:space="preserve"> </w:t>
      </w:r>
      <w:r w:rsidR="001A0D3F" w:rsidRPr="000F1D44">
        <w:rPr>
          <w:rFonts w:ascii="Arial" w:eastAsia="Arial" w:hAnsi="Arial" w:cs="Arial"/>
          <w:bCs/>
          <w:spacing w:val="4"/>
          <w:sz w:val="16"/>
          <w:szCs w:val="16"/>
        </w:rPr>
        <w:t>w</w:t>
      </w:r>
      <w:r w:rsidR="001A0D3F" w:rsidRPr="000F1D44">
        <w:rPr>
          <w:rFonts w:ascii="Arial" w:eastAsia="Arial" w:hAnsi="Arial" w:cs="Arial"/>
          <w:bCs/>
          <w:spacing w:val="-1"/>
          <w:sz w:val="16"/>
          <w:szCs w:val="16"/>
        </w:rPr>
        <w:t>h</w:t>
      </w:r>
      <w:r w:rsidR="001A0D3F" w:rsidRPr="000F1D44">
        <w:rPr>
          <w:rFonts w:ascii="Arial" w:eastAsia="Arial" w:hAnsi="Arial" w:cs="Arial"/>
          <w:bCs/>
          <w:sz w:val="16"/>
          <w:szCs w:val="16"/>
        </w:rPr>
        <w:t>o</w:t>
      </w:r>
      <w:r w:rsidR="001A0D3F" w:rsidRPr="000F1D44">
        <w:rPr>
          <w:rFonts w:ascii="Arial" w:eastAsia="Arial" w:hAnsi="Arial" w:cs="Arial"/>
          <w:bCs/>
          <w:spacing w:val="-5"/>
          <w:sz w:val="16"/>
          <w:szCs w:val="16"/>
        </w:rPr>
        <w:t xml:space="preserve"> </w:t>
      </w:r>
      <w:r w:rsidR="001A0D3F" w:rsidRPr="000F1D44">
        <w:rPr>
          <w:rFonts w:ascii="Arial" w:eastAsia="Arial" w:hAnsi="Arial" w:cs="Arial"/>
          <w:bCs/>
          <w:spacing w:val="-1"/>
          <w:sz w:val="16"/>
          <w:szCs w:val="16"/>
        </w:rPr>
        <w:t>hol</w:t>
      </w:r>
      <w:r w:rsidR="001A0D3F" w:rsidRPr="000F1D44">
        <w:rPr>
          <w:rFonts w:ascii="Arial" w:eastAsia="Arial" w:hAnsi="Arial" w:cs="Arial"/>
          <w:bCs/>
          <w:sz w:val="16"/>
          <w:szCs w:val="16"/>
        </w:rPr>
        <w:t>d</w:t>
      </w:r>
      <w:r w:rsidR="001A0D3F" w:rsidRPr="000F1D44">
        <w:rPr>
          <w:rFonts w:ascii="Arial" w:eastAsia="Arial" w:hAnsi="Arial" w:cs="Arial"/>
          <w:bCs/>
          <w:spacing w:val="-5"/>
          <w:sz w:val="16"/>
          <w:szCs w:val="16"/>
        </w:rPr>
        <w:t xml:space="preserve"> </w:t>
      </w:r>
      <w:r w:rsidR="001A0D3F" w:rsidRPr="000F1D44">
        <w:rPr>
          <w:rFonts w:ascii="Arial" w:eastAsia="Arial" w:hAnsi="Arial" w:cs="Arial"/>
          <w:bCs/>
          <w:spacing w:val="1"/>
          <w:sz w:val="16"/>
          <w:szCs w:val="16"/>
        </w:rPr>
        <w:t>a</w:t>
      </w:r>
      <w:r w:rsidR="001A0D3F" w:rsidRPr="000F1D44">
        <w:rPr>
          <w:rFonts w:ascii="Arial" w:eastAsia="Arial" w:hAnsi="Arial" w:cs="Arial"/>
          <w:bCs/>
          <w:sz w:val="16"/>
          <w:szCs w:val="16"/>
        </w:rPr>
        <w:t>n</w:t>
      </w:r>
      <w:r w:rsidR="001A0D3F" w:rsidRPr="000F1D44">
        <w:rPr>
          <w:rFonts w:ascii="Arial" w:eastAsia="Arial" w:hAnsi="Arial" w:cs="Arial"/>
          <w:bCs/>
          <w:spacing w:val="-6"/>
          <w:sz w:val="16"/>
          <w:szCs w:val="16"/>
        </w:rPr>
        <w:t xml:space="preserve"> </w:t>
      </w:r>
      <w:r w:rsidR="001A0D3F" w:rsidRPr="000F1D44">
        <w:rPr>
          <w:rFonts w:ascii="Arial" w:eastAsia="Arial" w:hAnsi="Arial" w:cs="Arial"/>
          <w:bCs/>
          <w:spacing w:val="-1"/>
          <w:sz w:val="16"/>
          <w:szCs w:val="16"/>
        </w:rPr>
        <w:t>au</w:t>
      </w:r>
      <w:r w:rsidR="001A0D3F" w:rsidRPr="000F1D44">
        <w:rPr>
          <w:rFonts w:ascii="Arial" w:eastAsia="Arial" w:hAnsi="Arial" w:cs="Arial"/>
          <w:bCs/>
          <w:sz w:val="16"/>
          <w:szCs w:val="16"/>
        </w:rPr>
        <w:t>t</w:t>
      </w:r>
      <w:r w:rsidR="001A0D3F" w:rsidRPr="000F1D44">
        <w:rPr>
          <w:rFonts w:ascii="Arial" w:eastAsia="Arial" w:hAnsi="Arial" w:cs="Arial"/>
          <w:bCs/>
          <w:spacing w:val="-1"/>
          <w:sz w:val="16"/>
          <w:szCs w:val="16"/>
        </w:rPr>
        <w:t>hor</w:t>
      </w:r>
      <w:r w:rsidR="001A0D3F" w:rsidRPr="000F1D44">
        <w:rPr>
          <w:rFonts w:ascii="Arial" w:eastAsia="Arial" w:hAnsi="Arial" w:cs="Arial"/>
          <w:bCs/>
          <w:spacing w:val="1"/>
          <w:sz w:val="16"/>
          <w:szCs w:val="16"/>
        </w:rPr>
        <w:t>i</w:t>
      </w:r>
      <w:r w:rsidR="001A0D3F" w:rsidRPr="000F1D44">
        <w:rPr>
          <w:rFonts w:ascii="Arial" w:eastAsia="Arial" w:hAnsi="Arial" w:cs="Arial"/>
          <w:bCs/>
          <w:spacing w:val="2"/>
          <w:sz w:val="16"/>
          <w:szCs w:val="16"/>
        </w:rPr>
        <w:t>t</w:t>
      </w:r>
      <w:r w:rsidR="001A0D3F" w:rsidRPr="000F1D44">
        <w:rPr>
          <w:rFonts w:ascii="Arial" w:eastAsia="Arial" w:hAnsi="Arial" w:cs="Arial"/>
          <w:bCs/>
          <w:sz w:val="16"/>
          <w:szCs w:val="16"/>
        </w:rPr>
        <w:t>y</w:t>
      </w:r>
      <w:r w:rsidR="001A0D3F" w:rsidRPr="000F1D44">
        <w:rPr>
          <w:rFonts w:ascii="Arial" w:eastAsia="Arial" w:hAnsi="Arial" w:cs="Arial"/>
          <w:bCs/>
          <w:spacing w:val="-7"/>
          <w:sz w:val="16"/>
          <w:szCs w:val="16"/>
        </w:rPr>
        <w:t xml:space="preserve"> </w:t>
      </w:r>
      <w:r w:rsidR="001A0D3F" w:rsidRPr="000F1D44">
        <w:rPr>
          <w:rFonts w:ascii="Arial" w:eastAsia="Arial" w:hAnsi="Arial" w:cs="Arial"/>
          <w:bCs/>
          <w:sz w:val="16"/>
          <w:szCs w:val="16"/>
        </w:rPr>
        <w:t>to</w:t>
      </w:r>
      <w:r w:rsidR="001A0D3F" w:rsidRPr="000F1D44">
        <w:rPr>
          <w:rFonts w:ascii="Arial" w:eastAsia="Arial" w:hAnsi="Arial" w:cs="Arial"/>
          <w:bCs/>
          <w:spacing w:val="-5"/>
          <w:sz w:val="16"/>
          <w:szCs w:val="16"/>
        </w:rPr>
        <w:t xml:space="preserve"> </w:t>
      </w:r>
      <w:r w:rsidR="001A0D3F" w:rsidRPr="000F1D44">
        <w:rPr>
          <w:rFonts w:ascii="Arial" w:eastAsia="Arial" w:hAnsi="Arial" w:cs="Arial"/>
          <w:bCs/>
          <w:sz w:val="16"/>
          <w:szCs w:val="16"/>
        </w:rPr>
        <w:t>u</w:t>
      </w:r>
      <w:r w:rsidR="001A0D3F" w:rsidRPr="000F1D44">
        <w:rPr>
          <w:rFonts w:ascii="Arial" w:eastAsia="Arial" w:hAnsi="Arial" w:cs="Arial"/>
          <w:bCs/>
          <w:spacing w:val="-1"/>
          <w:sz w:val="16"/>
          <w:szCs w:val="16"/>
        </w:rPr>
        <w:t>s</w:t>
      </w:r>
      <w:r w:rsidR="001A0D3F" w:rsidRPr="000F1D44">
        <w:rPr>
          <w:rFonts w:ascii="Arial" w:eastAsia="Arial" w:hAnsi="Arial" w:cs="Arial"/>
          <w:bCs/>
          <w:sz w:val="16"/>
          <w:szCs w:val="16"/>
        </w:rPr>
        <w:t>e</w:t>
      </w:r>
      <w:r w:rsidR="001A0D3F" w:rsidRPr="000F1D44">
        <w:rPr>
          <w:rFonts w:ascii="Arial" w:eastAsia="Arial" w:hAnsi="Arial" w:cs="Arial"/>
          <w:bCs/>
          <w:spacing w:val="-5"/>
          <w:sz w:val="16"/>
          <w:szCs w:val="16"/>
        </w:rPr>
        <w:t xml:space="preserve"> </w:t>
      </w:r>
      <w:r w:rsidR="001A0D3F" w:rsidRPr="000F1D44">
        <w:rPr>
          <w:rFonts w:ascii="Arial" w:eastAsia="Arial" w:hAnsi="Arial" w:cs="Arial"/>
          <w:bCs/>
          <w:spacing w:val="-1"/>
          <w:sz w:val="16"/>
          <w:szCs w:val="16"/>
        </w:rPr>
        <w:t>th</w:t>
      </w:r>
      <w:r w:rsidR="001A0D3F" w:rsidRPr="000F1D44">
        <w:rPr>
          <w:rFonts w:ascii="Arial" w:eastAsia="Arial" w:hAnsi="Arial" w:cs="Arial"/>
          <w:bCs/>
          <w:sz w:val="16"/>
          <w:szCs w:val="16"/>
        </w:rPr>
        <w:t>e</w:t>
      </w:r>
      <w:r w:rsidR="001A0D3F" w:rsidRPr="000F1D44">
        <w:rPr>
          <w:rFonts w:ascii="Arial" w:eastAsia="Arial" w:hAnsi="Arial" w:cs="Arial"/>
          <w:bCs/>
          <w:spacing w:val="-3"/>
          <w:sz w:val="16"/>
          <w:szCs w:val="16"/>
        </w:rPr>
        <w:t xml:space="preserve"> v</w:t>
      </w:r>
      <w:r w:rsidR="001A0D3F" w:rsidRPr="000F1D44">
        <w:rPr>
          <w:rFonts w:ascii="Arial" w:eastAsia="Arial" w:hAnsi="Arial" w:cs="Arial"/>
          <w:bCs/>
          <w:spacing w:val="1"/>
          <w:sz w:val="16"/>
          <w:szCs w:val="16"/>
        </w:rPr>
        <w:t>a</w:t>
      </w:r>
      <w:r w:rsidR="001A0D3F" w:rsidRPr="000F1D44">
        <w:rPr>
          <w:rFonts w:ascii="Arial" w:eastAsia="Arial" w:hAnsi="Arial" w:cs="Arial"/>
          <w:bCs/>
          <w:spacing w:val="-1"/>
          <w:sz w:val="16"/>
          <w:szCs w:val="16"/>
        </w:rPr>
        <w:t>cci</w:t>
      </w:r>
      <w:r w:rsidR="001A0D3F" w:rsidRPr="000F1D44">
        <w:rPr>
          <w:rFonts w:ascii="Arial" w:eastAsia="Arial" w:hAnsi="Arial" w:cs="Arial"/>
          <w:bCs/>
          <w:sz w:val="16"/>
          <w:szCs w:val="16"/>
        </w:rPr>
        <w:t>ne.</w:t>
      </w:r>
    </w:p>
    <w:p w:rsidR="005838C9" w:rsidRPr="000F1D44" w:rsidRDefault="001A0D3F">
      <w:pPr>
        <w:numPr>
          <w:ilvl w:val="0"/>
          <w:numId w:val="2"/>
        </w:numPr>
        <w:tabs>
          <w:tab w:val="left" w:pos="836"/>
        </w:tabs>
        <w:spacing w:line="184" w:lineRule="exact"/>
        <w:ind w:left="836"/>
        <w:rPr>
          <w:rFonts w:ascii="Arial" w:eastAsia="Arial" w:hAnsi="Arial" w:cs="Arial"/>
          <w:sz w:val="16"/>
          <w:szCs w:val="16"/>
        </w:rPr>
      </w:pPr>
      <w:r w:rsidRPr="000F1D44">
        <w:rPr>
          <w:rFonts w:ascii="Arial" w:eastAsia="Arial" w:hAnsi="Arial" w:cs="Arial"/>
          <w:bCs/>
          <w:spacing w:val="-1"/>
          <w:sz w:val="16"/>
          <w:szCs w:val="16"/>
        </w:rPr>
        <w:t>Us</w:t>
      </w:r>
      <w:r w:rsidRPr="000F1D44">
        <w:rPr>
          <w:rFonts w:ascii="Arial" w:eastAsia="Arial" w:hAnsi="Arial" w:cs="Arial"/>
          <w:bCs/>
          <w:sz w:val="16"/>
          <w:szCs w:val="16"/>
        </w:rPr>
        <w:t>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f</w:t>
      </w:r>
      <w:r w:rsidRPr="000F1D44">
        <w:rPr>
          <w:rFonts w:ascii="Arial" w:eastAsia="Arial" w:hAnsi="Arial" w:cs="Arial"/>
          <w:bCs/>
          <w:spacing w:val="-1"/>
          <w:sz w:val="16"/>
          <w:szCs w:val="16"/>
        </w:rPr>
        <w:t xml:space="preserve"> </w:t>
      </w:r>
      <w:proofErr w:type="spellStart"/>
      <w:r w:rsidR="00002926">
        <w:rPr>
          <w:rFonts w:ascii="Arial" w:eastAsia="Arial" w:hAnsi="Arial" w:cs="Arial"/>
          <w:bCs/>
          <w:spacing w:val="-3"/>
          <w:sz w:val="16"/>
          <w:szCs w:val="16"/>
        </w:rPr>
        <w:t>Silirum</w:t>
      </w:r>
      <w:proofErr w:type="spellEnd"/>
      <w:r w:rsidR="00002926">
        <w:rPr>
          <w:rFonts w:ascii="Arial" w:eastAsia="Arial" w:hAnsi="Arial" w:cs="Arial"/>
          <w:bCs/>
          <w:spacing w:val="-3"/>
          <w:sz w:val="16"/>
          <w:szCs w:val="16"/>
          <w:vertAlign w:val="superscript"/>
        </w:rPr>
        <w:t>®</w:t>
      </w:r>
      <w:r w:rsidR="00002926">
        <w:rPr>
          <w:rFonts w:ascii="Arial" w:eastAsia="Arial" w:hAnsi="Arial" w:cs="Arial"/>
          <w:bCs/>
          <w:spacing w:val="-3"/>
          <w:sz w:val="16"/>
          <w:szCs w:val="16"/>
        </w:rPr>
        <w:t xml:space="preserve"> </w:t>
      </w:r>
      <w:r w:rsidRPr="000F1D44">
        <w:rPr>
          <w:rFonts w:ascii="Arial" w:eastAsia="Arial" w:hAnsi="Arial" w:cs="Arial"/>
          <w:bCs/>
          <w:spacing w:val="-1"/>
          <w:sz w:val="16"/>
          <w:szCs w:val="16"/>
        </w:rPr>
        <w:t>Vaccin</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i</w:t>
      </w:r>
      <w:r w:rsidRPr="000F1D44">
        <w:rPr>
          <w:rFonts w:ascii="Arial" w:eastAsia="Arial" w:hAnsi="Arial" w:cs="Arial"/>
          <w:bCs/>
          <w:sz w:val="16"/>
          <w:szCs w:val="16"/>
        </w:rPr>
        <w:t>n</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ca</w:t>
      </w:r>
      <w:r w:rsidRPr="000F1D44">
        <w:rPr>
          <w:rFonts w:ascii="Arial" w:eastAsia="Arial" w:hAnsi="Arial" w:cs="Arial"/>
          <w:bCs/>
          <w:sz w:val="16"/>
          <w:szCs w:val="16"/>
        </w:rPr>
        <w:t>t</w:t>
      </w:r>
      <w:r w:rsidRPr="000F1D44">
        <w:rPr>
          <w:rFonts w:ascii="Arial" w:eastAsia="Arial" w:hAnsi="Arial" w:cs="Arial"/>
          <w:bCs/>
          <w:spacing w:val="-1"/>
          <w:sz w:val="16"/>
          <w:szCs w:val="16"/>
        </w:rPr>
        <w:t>t</w:t>
      </w:r>
      <w:r w:rsidRPr="000F1D44">
        <w:rPr>
          <w:rFonts w:ascii="Arial" w:eastAsia="Arial" w:hAnsi="Arial" w:cs="Arial"/>
          <w:bCs/>
          <w:spacing w:val="1"/>
          <w:sz w:val="16"/>
          <w:szCs w:val="16"/>
        </w:rPr>
        <w:t>l</w:t>
      </w:r>
      <w:r w:rsidRPr="000F1D44">
        <w:rPr>
          <w:rFonts w:ascii="Arial" w:eastAsia="Arial" w:hAnsi="Arial" w:cs="Arial"/>
          <w:bCs/>
          <w:spacing w:val="-1"/>
          <w:sz w:val="16"/>
          <w:szCs w:val="16"/>
        </w:rPr>
        <w:t>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m</w:t>
      </w:r>
      <w:r w:rsidRPr="000F1D44">
        <w:rPr>
          <w:rFonts w:ascii="Arial" w:eastAsia="Arial" w:hAnsi="Arial" w:cs="Arial"/>
          <w:bCs/>
          <w:spacing w:val="2"/>
          <w:sz w:val="16"/>
          <w:szCs w:val="16"/>
        </w:rPr>
        <w:t>a</w:t>
      </w:r>
      <w:r w:rsidRPr="000F1D44">
        <w:rPr>
          <w:rFonts w:ascii="Arial" w:eastAsia="Arial" w:hAnsi="Arial" w:cs="Arial"/>
          <w:bCs/>
          <w:sz w:val="16"/>
          <w:szCs w:val="16"/>
        </w:rPr>
        <w:t>y</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b</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proofErr w:type="spellStart"/>
      <w:r w:rsidRPr="000F1D44">
        <w:rPr>
          <w:rFonts w:ascii="Arial" w:eastAsia="Arial" w:hAnsi="Arial" w:cs="Arial"/>
          <w:bCs/>
          <w:spacing w:val="1"/>
          <w:sz w:val="16"/>
          <w:szCs w:val="16"/>
        </w:rPr>
        <w:t>a</w:t>
      </w:r>
      <w:r w:rsidRPr="000F1D44">
        <w:rPr>
          <w:rFonts w:ascii="Arial" w:eastAsia="Arial" w:hAnsi="Arial" w:cs="Arial"/>
          <w:bCs/>
          <w:spacing w:val="-1"/>
          <w:sz w:val="16"/>
          <w:szCs w:val="16"/>
        </w:rPr>
        <w:t>u</w:t>
      </w:r>
      <w:r w:rsidRPr="000F1D44">
        <w:rPr>
          <w:rFonts w:ascii="Arial" w:eastAsia="Arial" w:hAnsi="Arial" w:cs="Arial"/>
          <w:bCs/>
          <w:sz w:val="16"/>
          <w:szCs w:val="16"/>
        </w:rPr>
        <w:t>th</w:t>
      </w:r>
      <w:r w:rsidRPr="000F1D44">
        <w:rPr>
          <w:rFonts w:ascii="Arial" w:eastAsia="Arial" w:hAnsi="Arial" w:cs="Arial"/>
          <w:bCs/>
          <w:spacing w:val="-1"/>
          <w:sz w:val="16"/>
          <w:szCs w:val="16"/>
        </w:rPr>
        <w:t>orise</w:t>
      </w:r>
      <w:r w:rsidRPr="000F1D44">
        <w:rPr>
          <w:rFonts w:ascii="Arial" w:eastAsia="Arial" w:hAnsi="Arial" w:cs="Arial"/>
          <w:bCs/>
          <w:sz w:val="16"/>
          <w:szCs w:val="16"/>
        </w:rPr>
        <w:t>d</w:t>
      </w:r>
      <w:proofErr w:type="spellEnd"/>
      <w:r w:rsidRPr="000F1D44">
        <w:rPr>
          <w:rFonts w:ascii="Arial" w:eastAsia="Arial" w:hAnsi="Arial" w:cs="Arial"/>
          <w:bCs/>
          <w:spacing w:val="-3"/>
          <w:sz w:val="16"/>
          <w:szCs w:val="16"/>
        </w:rPr>
        <w:t xml:space="preserve"> </w:t>
      </w:r>
      <w:r w:rsidRPr="000F1D44">
        <w:rPr>
          <w:rFonts w:ascii="Arial" w:eastAsia="Arial" w:hAnsi="Arial" w:cs="Arial"/>
          <w:bCs/>
          <w:spacing w:val="2"/>
          <w:sz w:val="16"/>
          <w:szCs w:val="16"/>
        </w:rPr>
        <w:t>b</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z w:val="16"/>
          <w:szCs w:val="16"/>
        </w:rPr>
        <w:t>t</w:t>
      </w:r>
      <w:r w:rsidRPr="000F1D44">
        <w:rPr>
          <w:rFonts w:ascii="Arial" w:eastAsia="Arial" w:hAnsi="Arial" w:cs="Arial"/>
          <w:bCs/>
          <w:spacing w:val="-1"/>
          <w:sz w:val="16"/>
          <w:szCs w:val="16"/>
        </w:rPr>
        <w:t>h</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C</w:t>
      </w:r>
      <w:r w:rsidRPr="000F1D44">
        <w:rPr>
          <w:rFonts w:ascii="Arial" w:eastAsia="Arial" w:hAnsi="Arial" w:cs="Arial"/>
          <w:bCs/>
          <w:spacing w:val="-1"/>
          <w:sz w:val="16"/>
          <w:szCs w:val="16"/>
        </w:rPr>
        <w:t>hie</w:t>
      </w:r>
      <w:r w:rsidRPr="000F1D44">
        <w:rPr>
          <w:rFonts w:ascii="Arial" w:eastAsia="Arial" w:hAnsi="Arial" w:cs="Arial"/>
          <w:bCs/>
          <w:sz w:val="16"/>
          <w:szCs w:val="16"/>
        </w:rPr>
        <w:t>f</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V</w:t>
      </w:r>
      <w:r w:rsidRPr="000F1D44">
        <w:rPr>
          <w:rFonts w:ascii="Arial" w:eastAsia="Arial" w:hAnsi="Arial" w:cs="Arial"/>
          <w:bCs/>
          <w:spacing w:val="1"/>
          <w:sz w:val="16"/>
          <w:szCs w:val="16"/>
        </w:rPr>
        <w:t>e</w:t>
      </w:r>
      <w:r w:rsidRPr="000F1D44">
        <w:rPr>
          <w:rFonts w:ascii="Arial" w:eastAsia="Arial" w:hAnsi="Arial" w:cs="Arial"/>
          <w:bCs/>
          <w:spacing w:val="-1"/>
          <w:sz w:val="16"/>
          <w:szCs w:val="16"/>
        </w:rPr>
        <w:t>terina</w:t>
      </w:r>
      <w:r w:rsidRPr="000F1D44">
        <w:rPr>
          <w:rFonts w:ascii="Arial" w:eastAsia="Arial" w:hAnsi="Arial" w:cs="Arial"/>
          <w:bCs/>
          <w:spacing w:val="2"/>
          <w:sz w:val="16"/>
          <w:szCs w:val="16"/>
        </w:rPr>
        <w:t>r</w:t>
      </w:r>
      <w:r w:rsidRPr="000F1D44">
        <w:rPr>
          <w:rFonts w:ascii="Arial" w:eastAsia="Arial" w:hAnsi="Arial" w:cs="Arial"/>
          <w:bCs/>
          <w:sz w:val="16"/>
          <w:szCs w:val="16"/>
        </w:rPr>
        <w:t>y</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f</w:t>
      </w:r>
      <w:r w:rsidRPr="000F1D44">
        <w:rPr>
          <w:rFonts w:ascii="Arial" w:eastAsia="Arial" w:hAnsi="Arial" w:cs="Arial"/>
          <w:bCs/>
          <w:spacing w:val="-1"/>
          <w:sz w:val="16"/>
          <w:szCs w:val="16"/>
        </w:rPr>
        <w:t>fice</w:t>
      </w:r>
      <w:r w:rsidRPr="000F1D44">
        <w:rPr>
          <w:rFonts w:ascii="Arial" w:eastAsia="Arial" w:hAnsi="Arial" w:cs="Arial"/>
          <w:bCs/>
          <w:sz w:val="16"/>
          <w:szCs w:val="16"/>
        </w:rPr>
        <w:t>r</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(C</w:t>
      </w:r>
      <w:r w:rsidRPr="000F1D44">
        <w:rPr>
          <w:rFonts w:ascii="Arial" w:eastAsia="Arial" w:hAnsi="Arial" w:cs="Arial"/>
          <w:bCs/>
          <w:spacing w:val="1"/>
          <w:sz w:val="16"/>
          <w:szCs w:val="16"/>
        </w:rPr>
        <w:t>V</w:t>
      </w:r>
      <w:r w:rsidRPr="000F1D44">
        <w:rPr>
          <w:rFonts w:ascii="Arial" w:eastAsia="Arial" w:hAnsi="Arial" w:cs="Arial"/>
          <w:bCs/>
          <w:spacing w:val="-1"/>
          <w:sz w:val="16"/>
          <w:szCs w:val="16"/>
        </w:rPr>
        <w:t>O</w:t>
      </w:r>
      <w:r w:rsidRPr="000F1D44">
        <w:rPr>
          <w:rFonts w:ascii="Arial" w:eastAsia="Arial" w:hAnsi="Arial" w:cs="Arial"/>
          <w:bCs/>
          <w:sz w:val="16"/>
          <w:szCs w:val="16"/>
        </w:rPr>
        <w:t>)</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r</w:t>
      </w:r>
      <w:r w:rsidRPr="000F1D44">
        <w:rPr>
          <w:rFonts w:ascii="Arial" w:eastAsia="Arial" w:hAnsi="Arial" w:cs="Arial"/>
          <w:bCs/>
          <w:spacing w:val="-3"/>
          <w:sz w:val="16"/>
          <w:szCs w:val="16"/>
        </w:rPr>
        <w:t xml:space="preserve"> </w:t>
      </w:r>
      <w:r w:rsidRPr="000F1D44">
        <w:rPr>
          <w:rFonts w:ascii="Arial" w:eastAsia="Arial" w:hAnsi="Arial" w:cs="Arial"/>
          <w:bCs/>
          <w:spacing w:val="-1"/>
          <w:sz w:val="16"/>
          <w:szCs w:val="16"/>
        </w:rPr>
        <w:t>deleg</w:t>
      </w:r>
      <w:r w:rsidRPr="000F1D44">
        <w:rPr>
          <w:rFonts w:ascii="Arial" w:eastAsia="Arial" w:hAnsi="Arial" w:cs="Arial"/>
          <w:bCs/>
          <w:spacing w:val="1"/>
          <w:sz w:val="16"/>
          <w:szCs w:val="16"/>
        </w:rPr>
        <w:t>a</w:t>
      </w:r>
      <w:r w:rsidRPr="000F1D44">
        <w:rPr>
          <w:rFonts w:ascii="Arial" w:eastAsia="Arial" w:hAnsi="Arial" w:cs="Arial"/>
          <w:bCs/>
          <w:spacing w:val="-1"/>
          <w:sz w:val="16"/>
          <w:szCs w:val="16"/>
        </w:rPr>
        <w:t>te.</w:t>
      </w:r>
    </w:p>
    <w:p w:rsidR="000F1D44" w:rsidRPr="006172DF" w:rsidRDefault="000F1D44">
      <w:pPr>
        <w:spacing w:before="16" w:line="220" w:lineRule="exact"/>
        <w:rPr>
          <w:rFonts w:ascii="Arial" w:hAnsi="Arial" w:cs="Arial"/>
          <w:sz w:val="12"/>
          <w:szCs w:val="12"/>
        </w:rPr>
      </w:pPr>
    </w:p>
    <w:p w:rsidR="000F1D44" w:rsidRPr="006576F3" w:rsidRDefault="000F1D44" w:rsidP="000F1D44">
      <w:pPr>
        <w:pStyle w:val="ListParagraph"/>
        <w:numPr>
          <w:ilvl w:val="0"/>
          <w:numId w:val="3"/>
        </w:numPr>
        <w:spacing w:before="16" w:line="220" w:lineRule="exact"/>
        <w:rPr>
          <w:rFonts w:ascii="Arial" w:hAnsi="Arial" w:cs="Arial"/>
          <w:sz w:val="20"/>
          <w:szCs w:val="20"/>
        </w:rPr>
      </w:pPr>
      <w:r w:rsidRPr="006576F3">
        <w:rPr>
          <w:rFonts w:ascii="Arial" w:hAnsi="Arial" w:cs="Arial"/>
          <w:sz w:val="20"/>
          <w:szCs w:val="20"/>
        </w:rPr>
        <w:t>Application</w:t>
      </w:r>
    </w:p>
    <w:p w:rsidR="000F1D44" w:rsidRPr="006172DF" w:rsidRDefault="000F1D44" w:rsidP="000F1D44">
      <w:pPr>
        <w:pStyle w:val="ListParagraph"/>
        <w:spacing w:before="16" w:line="220" w:lineRule="exact"/>
        <w:ind w:left="720"/>
        <w:rPr>
          <w:rFonts w:ascii="Arial" w:hAnsi="Arial" w:cs="Arial"/>
          <w:sz w:val="12"/>
          <w:szCs w:val="12"/>
        </w:rPr>
      </w:pPr>
    </w:p>
    <w:tbl>
      <w:tblPr>
        <w:tblW w:w="10206" w:type="dxa"/>
        <w:tblCellMar>
          <w:top w:w="57" w:type="dxa"/>
          <w:left w:w="57" w:type="dxa"/>
          <w:bottom w:w="57" w:type="dxa"/>
          <w:right w:w="57" w:type="dxa"/>
        </w:tblCellMar>
        <w:tblLook w:val="01E0" w:firstRow="1" w:lastRow="1" w:firstColumn="1" w:lastColumn="1" w:noHBand="0" w:noVBand="0"/>
      </w:tblPr>
      <w:tblGrid>
        <w:gridCol w:w="1475"/>
        <w:gridCol w:w="3627"/>
        <w:gridCol w:w="767"/>
        <w:gridCol w:w="1785"/>
        <w:gridCol w:w="2552"/>
      </w:tblGrid>
      <w:tr w:rsidR="000F1D44" w:rsidRPr="006576F3" w:rsidTr="000F1D44">
        <w:trPr>
          <w:cantSplit/>
          <w:trHeight w:val="156"/>
        </w:trPr>
        <w:tc>
          <w:tcPr>
            <w:tcW w:w="1475" w:type="dxa"/>
            <w:shd w:val="clear" w:color="auto" w:fill="auto"/>
          </w:tcPr>
          <w:p w:rsidR="000F1D44" w:rsidRPr="006576F3" w:rsidRDefault="000F1D44" w:rsidP="000F1D44">
            <w:pPr>
              <w:rPr>
                <w:rFonts w:ascii="Arial" w:hAnsi="Arial" w:cs="Arial"/>
                <w:sz w:val="18"/>
                <w:szCs w:val="18"/>
              </w:rPr>
            </w:pPr>
            <w:r w:rsidRPr="006576F3">
              <w:rPr>
                <w:rFonts w:ascii="Arial" w:hAnsi="Arial" w:cs="Arial"/>
                <w:sz w:val="18"/>
                <w:szCs w:val="18"/>
              </w:rPr>
              <w:t>I</w:t>
            </w:r>
          </w:p>
        </w:tc>
        <w:tc>
          <w:tcPr>
            <w:tcW w:w="362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p w:rsidR="000F1D44" w:rsidRPr="006576F3" w:rsidRDefault="000F1D44" w:rsidP="001A6F99">
            <w:pPr>
              <w:rPr>
                <w:rFonts w:ascii="Arial" w:hAnsi="Arial" w:cs="Arial"/>
                <w:sz w:val="14"/>
                <w:szCs w:val="14"/>
              </w:rPr>
            </w:pPr>
            <w:r w:rsidRPr="006576F3">
              <w:rPr>
                <w:rFonts w:ascii="Arial" w:hAnsi="Arial" w:cs="Arial"/>
                <w:sz w:val="14"/>
                <w:szCs w:val="14"/>
              </w:rPr>
              <w:t>(full name of applicant)</w:t>
            </w:r>
          </w:p>
        </w:tc>
        <w:tc>
          <w:tcPr>
            <w:tcW w:w="76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of</w:t>
            </w:r>
          </w:p>
        </w:tc>
        <w:tc>
          <w:tcPr>
            <w:tcW w:w="4337"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p w:rsidR="000F1D44" w:rsidRPr="006576F3" w:rsidRDefault="000F1D44" w:rsidP="001A6F99">
            <w:pPr>
              <w:rPr>
                <w:rFonts w:ascii="Arial" w:hAnsi="Arial" w:cs="Arial"/>
                <w:sz w:val="14"/>
                <w:szCs w:val="14"/>
              </w:rPr>
            </w:pPr>
            <w:r w:rsidRPr="006576F3">
              <w:rPr>
                <w:rFonts w:ascii="Arial" w:hAnsi="Arial" w:cs="Arial"/>
                <w:sz w:val="14"/>
                <w:szCs w:val="14"/>
              </w:rPr>
              <w:t>(address of applicant)</w:t>
            </w:r>
          </w:p>
        </w:tc>
      </w:tr>
      <w:tr w:rsidR="009F0934" w:rsidRPr="006576F3" w:rsidTr="00FC2C6E">
        <w:trPr>
          <w:cantSplit/>
          <w:trHeight w:val="156"/>
        </w:trPr>
        <w:tc>
          <w:tcPr>
            <w:tcW w:w="1475" w:type="dxa"/>
            <w:shd w:val="clear" w:color="auto" w:fill="auto"/>
          </w:tcPr>
          <w:p w:rsidR="009F0934" w:rsidRPr="006576F3" w:rsidRDefault="009F0934" w:rsidP="001A6F99">
            <w:pPr>
              <w:rPr>
                <w:rFonts w:ascii="Arial" w:hAnsi="Arial" w:cs="Arial"/>
                <w:sz w:val="18"/>
                <w:szCs w:val="18"/>
              </w:rPr>
            </w:pPr>
            <w:r w:rsidRPr="006576F3">
              <w:rPr>
                <w:rFonts w:ascii="Arial" w:hAnsi="Arial" w:cs="Arial"/>
                <w:sz w:val="18"/>
                <w:szCs w:val="18"/>
              </w:rPr>
              <w:t>Email address</w:t>
            </w:r>
          </w:p>
        </w:tc>
        <w:tc>
          <w:tcPr>
            <w:tcW w:w="3627" w:type="dxa"/>
            <w:shd w:val="clear" w:color="auto" w:fill="auto"/>
          </w:tcPr>
          <w:p w:rsidR="009F0934" w:rsidRPr="006576F3" w:rsidRDefault="009F0934"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2552" w:type="dxa"/>
            <w:gridSpan w:val="2"/>
            <w:shd w:val="clear" w:color="auto" w:fill="auto"/>
          </w:tcPr>
          <w:p w:rsidR="009F0934" w:rsidRPr="006576F3" w:rsidRDefault="009F0934" w:rsidP="009F0934">
            <w:pPr>
              <w:rPr>
                <w:rFonts w:ascii="Arial" w:hAnsi="Arial" w:cs="Arial"/>
                <w:sz w:val="18"/>
                <w:szCs w:val="18"/>
              </w:rPr>
            </w:pPr>
            <w:r>
              <w:rPr>
                <w:rFonts w:ascii="Arial" w:hAnsi="Arial" w:cs="Arial"/>
                <w:sz w:val="18"/>
                <w:szCs w:val="18"/>
              </w:rPr>
              <w:t>Registration Number</w:t>
            </w:r>
          </w:p>
        </w:tc>
        <w:tc>
          <w:tcPr>
            <w:tcW w:w="2552" w:type="dxa"/>
            <w:shd w:val="clear" w:color="auto" w:fill="auto"/>
          </w:tcPr>
          <w:p w:rsidR="009F0934" w:rsidRPr="006576F3" w:rsidRDefault="009F0934" w:rsidP="009F0934">
            <w:pPr>
              <w:rPr>
                <w:rFonts w:ascii="Arial" w:hAnsi="Arial" w:cs="Arial"/>
                <w:sz w:val="18"/>
                <w:szCs w:val="18"/>
              </w:rPr>
            </w:pPr>
            <w:r>
              <w:rPr>
                <w:rFonts w:ascii="Arial" w:hAnsi="Arial" w:cs="Arial"/>
                <w:sz w:val="18"/>
                <w:szCs w:val="18"/>
              </w:rPr>
              <w:t xml:space="preserve"> </w:t>
            </w: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bookmarkStart w:id="0" w:name="_GoBack"/>
        <w:bookmarkEnd w:id="0"/>
      </w:tr>
      <w:tr w:rsidR="000F1D44" w:rsidRPr="006576F3" w:rsidTr="000F1D44">
        <w:trPr>
          <w:cantSplit/>
          <w:trHeight w:val="156"/>
        </w:trPr>
        <w:tc>
          <w:tcPr>
            <w:tcW w:w="1475" w:type="dxa"/>
            <w:shd w:val="clear" w:color="auto" w:fill="auto"/>
          </w:tcPr>
          <w:p w:rsidR="000F1D44" w:rsidRPr="006576F3" w:rsidRDefault="00002926" w:rsidP="00002926">
            <w:pPr>
              <w:rPr>
                <w:rFonts w:ascii="Arial" w:hAnsi="Arial" w:cs="Arial"/>
                <w:sz w:val="18"/>
                <w:szCs w:val="18"/>
              </w:rPr>
            </w:pPr>
            <w:r>
              <w:rPr>
                <w:rFonts w:ascii="Arial" w:hAnsi="Arial" w:cs="Arial"/>
                <w:sz w:val="18"/>
                <w:szCs w:val="18"/>
              </w:rPr>
              <w:t>Work</w:t>
            </w:r>
            <w:r w:rsidR="000F1D44" w:rsidRPr="006576F3">
              <w:rPr>
                <w:rFonts w:ascii="Arial" w:hAnsi="Arial" w:cs="Arial"/>
                <w:sz w:val="18"/>
                <w:szCs w:val="18"/>
              </w:rPr>
              <w:t xml:space="preserve"> telephone</w:t>
            </w:r>
          </w:p>
        </w:tc>
        <w:tc>
          <w:tcPr>
            <w:tcW w:w="362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76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Mobile</w:t>
            </w:r>
          </w:p>
        </w:tc>
        <w:tc>
          <w:tcPr>
            <w:tcW w:w="4337"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bl>
    <w:p w:rsidR="000F1D44" w:rsidRPr="006576F3" w:rsidRDefault="000F1D44" w:rsidP="000F1D44">
      <w:pPr>
        <w:pStyle w:val="BodyText"/>
        <w:ind w:left="0" w:right="119"/>
        <w:rPr>
          <w:rFonts w:cs="Arial"/>
          <w:sz w:val="18"/>
          <w:szCs w:val="18"/>
        </w:rPr>
      </w:pPr>
      <w:proofErr w:type="gramStart"/>
      <w:r w:rsidRPr="006576F3">
        <w:rPr>
          <w:rFonts w:cs="Arial"/>
          <w:sz w:val="18"/>
          <w:szCs w:val="18"/>
        </w:rPr>
        <w:t>being</w:t>
      </w:r>
      <w:proofErr w:type="gramEnd"/>
      <w:r w:rsidRPr="006576F3">
        <w:rPr>
          <w:rFonts w:cs="Arial"/>
          <w:spacing w:val="-1"/>
          <w:sz w:val="18"/>
          <w:szCs w:val="18"/>
        </w:rPr>
        <w:t xml:space="preserve"> </w:t>
      </w:r>
      <w:r w:rsidR="00002926">
        <w:rPr>
          <w:rFonts w:cs="Arial"/>
          <w:spacing w:val="-1"/>
          <w:sz w:val="18"/>
          <w:szCs w:val="18"/>
        </w:rPr>
        <w:t>a registered veterinary practitioner</w:t>
      </w:r>
      <w:r w:rsidRPr="006576F3">
        <w:rPr>
          <w:rFonts w:cs="Arial"/>
          <w:sz w:val="18"/>
          <w:szCs w:val="18"/>
        </w:rPr>
        <w:t>,</w:t>
      </w:r>
      <w:r w:rsidRPr="006576F3">
        <w:rPr>
          <w:rFonts w:cs="Arial"/>
          <w:spacing w:val="-1"/>
          <w:sz w:val="18"/>
          <w:szCs w:val="18"/>
        </w:rPr>
        <w:t xml:space="preserve"> </w:t>
      </w:r>
      <w:r w:rsidRPr="006576F3">
        <w:rPr>
          <w:rFonts w:cs="Arial"/>
          <w:sz w:val="18"/>
          <w:szCs w:val="18"/>
        </w:rPr>
        <w:t>her</w:t>
      </w:r>
      <w:r w:rsidRPr="006576F3">
        <w:rPr>
          <w:rFonts w:cs="Arial"/>
          <w:spacing w:val="-1"/>
          <w:sz w:val="18"/>
          <w:szCs w:val="18"/>
        </w:rPr>
        <w:t>e</w:t>
      </w:r>
      <w:r w:rsidRPr="006576F3">
        <w:rPr>
          <w:rFonts w:cs="Arial"/>
          <w:sz w:val="18"/>
          <w:szCs w:val="18"/>
        </w:rPr>
        <w:t>by</w:t>
      </w:r>
      <w:r w:rsidRPr="006576F3">
        <w:rPr>
          <w:rFonts w:cs="Arial"/>
          <w:spacing w:val="-1"/>
          <w:sz w:val="18"/>
          <w:szCs w:val="18"/>
        </w:rPr>
        <w:t xml:space="preserve"> </w:t>
      </w:r>
      <w:r w:rsidRPr="006576F3">
        <w:rPr>
          <w:rFonts w:cs="Arial"/>
          <w:sz w:val="18"/>
          <w:szCs w:val="18"/>
        </w:rPr>
        <w:t>a</w:t>
      </w:r>
      <w:r w:rsidRPr="006576F3">
        <w:rPr>
          <w:rFonts w:cs="Arial"/>
          <w:spacing w:val="-1"/>
          <w:sz w:val="18"/>
          <w:szCs w:val="18"/>
        </w:rPr>
        <w:t>p</w:t>
      </w:r>
      <w:r w:rsidRPr="006576F3">
        <w:rPr>
          <w:rFonts w:cs="Arial"/>
          <w:sz w:val="18"/>
          <w:szCs w:val="18"/>
        </w:rPr>
        <w:t>ply</w:t>
      </w:r>
      <w:r w:rsidRPr="006576F3">
        <w:rPr>
          <w:rFonts w:cs="Arial"/>
          <w:spacing w:val="-1"/>
          <w:sz w:val="18"/>
          <w:szCs w:val="18"/>
        </w:rPr>
        <w:t xml:space="preserve"> </w:t>
      </w:r>
      <w:r w:rsidRPr="006576F3">
        <w:rPr>
          <w:rFonts w:cs="Arial"/>
          <w:sz w:val="18"/>
          <w:szCs w:val="18"/>
        </w:rPr>
        <w:t>for</w:t>
      </w:r>
      <w:r w:rsidRPr="006576F3">
        <w:rPr>
          <w:rFonts w:cs="Arial"/>
          <w:spacing w:val="-1"/>
          <w:sz w:val="18"/>
          <w:szCs w:val="18"/>
        </w:rPr>
        <w:t xml:space="preserve"> </w:t>
      </w:r>
      <w:r w:rsidRPr="006576F3">
        <w:rPr>
          <w:rFonts w:cs="Arial"/>
          <w:sz w:val="18"/>
          <w:szCs w:val="18"/>
        </w:rPr>
        <w:t>an</w:t>
      </w:r>
      <w:r w:rsidRPr="006576F3">
        <w:rPr>
          <w:rFonts w:cs="Arial"/>
          <w:spacing w:val="-1"/>
          <w:sz w:val="18"/>
          <w:szCs w:val="18"/>
        </w:rPr>
        <w:t xml:space="preserve"> </w:t>
      </w:r>
      <w:r w:rsidRPr="006576F3">
        <w:rPr>
          <w:rFonts w:cs="Arial"/>
          <w:sz w:val="18"/>
          <w:szCs w:val="18"/>
        </w:rPr>
        <w:t>authority</w:t>
      </w:r>
      <w:r w:rsidRPr="006576F3">
        <w:rPr>
          <w:rFonts w:cs="Arial"/>
          <w:spacing w:val="-1"/>
          <w:sz w:val="18"/>
          <w:szCs w:val="18"/>
        </w:rPr>
        <w:t xml:space="preserve"> </w:t>
      </w:r>
      <w:r w:rsidRPr="006576F3">
        <w:rPr>
          <w:rFonts w:cs="Arial"/>
          <w:sz w:val="18"/>
          <w:szCs w:val="18"/>
        </w:rPr>
        <w:t>to</w:t>
      </w:r>
      <w:r w:rsidRPr="006576F3">
        <w:rPr>
          <w:rFonts w:cs="Arial"/>
          <w:spacing w:val="-1"/>
          <w:sz w:val="18"/>
          <w:szCs w:val="18"/>
        </w:rPr>
        <w:t xml:space="preserve"> </w:t>
      </w:r>
      <w:r w:rsidRPr="006576F3">
        <w:rPr>
          <w:rFonts w:cs="Arial"/>
          <w:sz w:val="18"/>
          <w:szCs w:val="18"/>
        </w:rPr>
        <w:t xml:space="preserve">use </w:t>
      </w:r>
      <w:proofErr w:type="spellStart"/>
      <w:r w:rsidR="00002926" w:rsidRPr="00002926">
        <w:rPr>
          <w:rFonts w:cs="Arial"/>
          <w:bCs/>
          <w:spacing w:val="-3"/>
          <w:sz w:val="18"/>
          <w:szCs w:val="18"/>
        </w:rPr>
        <w:t>Silirum</w:t>
      </w:r>
      <w:proofErr w:type="spellEnd"/>
      <w:r w:rsidR="00002926" w:rsidRPr="00002926">
        <w:rPr>
          <w:rFonts w:cs="Arial"/>
          <w:bCs/>
          <w:spacing w:val="-3"/>
          <w:sz w:val="18"/>
          <w:szCs w:val="18"/>
          <w:vertAlign w:val="superscript"/>
        </w:rPr>
        <w:t>®</w:t>
      </w:r>
      <w:r w:rsidR="00002926">
        <w:rPr>
          <w:rFonts w:cs="Arial"/>
          <w:bCs/>
          <w:spacing w:val="-3"/>
          <w:sz w:val="16"/>
          <w:szCs w:val="16"/>
        </w:rPr>
        <w:t xml:space="preserve"> </w:t>
      </w:r>
      <w:r w:rsidRPr="006576F3">
        <w:rPr>
          <w:rFonts w:cs="Arial"/>
          <w:spacing w:val="-1"/>
          <w:sz w:val="18"/>
          <w:szCs w:val="18"/>
        </w:rPr>
        <w:t xml:space="preserve"> Vaccin</w:t>
      </w:r>
      <w:r w:rsidRPr="006576F3">
        <w:rPr>
          <w:rFonts w:cs="Arial"/>
          <w:sz w:val="18"/>
          <w:szCs w:val="18"/>
        </w:rPr>
        <w:t>e</w:t>
      </w:r>
      <w:r w:rsidRPr="006576F3">
        <w:rPr>
          <w:rFonts w:cs="Arial"/>
          <w:spacing w:val="-1"/>
          <w:sz w:val="18"/>
          <w:szCs w:val="18"/>
        </w:rPr>
        <w:t xml:space="preserve"> o</w:t>
      </w:r>
      <w:r w:rsidRPr="006576F3">
        <w:rPr>
          <w:rFonts w:cs="Arial"/>
          <w:sz w:val="18"/>
          <w:szCs w:val="18"/>
        </w:rPr>
        <w:t>n</w:t>
      </w:r>
      <w:r w:rsidRPr="006576F3">
        <w:rPr>
          <w:rFonts w:cs="Arial"/>
          <w:spacing w:val="-1"/>
          <w:sz w:val="18"/>
          <w:szCs w:val="18"/>
        </w:rPr>
        <w:t xml:space="preserve"> th</w:t>
      </w:r>
      <w:r w:rsidR="00002926">
        <w:rPr>
          <w:rFonts w:cs="Arial"/>
          <w:spacing w:val="-1"/>
          <w:sz w:val="18"/>
          <w:szCs w:val="18"/>
        </w:rPr>
        <w:t>e following</w:t>
      </w:r>
      <w:r w:rsidRPr="006576F3">
        <w:rPr>
          <w:rFonts w:cs="Arial"/>
          <w:spacing w:val="-1"/>
          <w:sz w:val="18"/>
          <w:szCs w:val="18"/>
        </w:rPr>
        <w:t xml:space="preserve"> property.</w:t>
      </w:r>
    </w:p>
    <w:p w:rsidR="000F1D44" w:rsidRPr="006172DF" w:rsidRDefault="000F1D44">
      <w:pPr>
        <w:spacing w:before="16" w:line="220" w:lineRule="exact"/>
        <w:rPr>
          <w:rFonts w:ascii="Arial" w:hAnsi="Arial" w:cs="Arial"/>
          <w:sz w:val="12"/>
          <w:szCs w:val="12"/>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81"/>
        <w:gridCol w:w="804"/>
        <w:gridCol w:w="816"/>
        <w:gridCol w:w="821"/>
        <w:gridCol w:w="675"/>
        <w:gridCol w:w="92"/>
        <w:gridCol w:w="134"/>
        <w:gridCol w:w="624"/>
        <w:gridCol w:w="142"/>
        <w:gridCol w:w="302"/>
        <w:gridCol w:w="943"/>
        <w:gridCol w:w="1004"/>
        <w:gridCol w:w="998"/>
        <w:gridCol w:w="880"/>
      </w:tblGrid>
      <w:tr w:rsidR="000F1D44" w:rsidRPr="000F1D44" w:rsidTr="006172DF">
        <w:trPr>
          <w:cantSplit/>
          <w:trHeight w:val="156"/>
        </w:trPr>
        <w:tc>
          <w:tcPr>
            <w:tcW w:w="2785"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Name</w:t>
            </w:r>
            <w:r w:rsidRPr="006576F3">
              <w:rPr>
                <w:rFonts w:ascii="Arial" w:hAnsi="Arial" w:cs="Arial"/>
                <w:spacing w:val="-1"/>
                <w:sz w:val="18"/>
                <w:szCs w:val="18"/>
              </w:rPr>
              <w:t xml:space="preserve"> a</w:t>
            </w:r>
            <w:r w:rsidRPr="006576F3">
              <w:rPr>
                <w:rFonts w:ascii="Arial" w:hAnsi="Arial" w:cs="Arial"/>
                <w:sz w:val="18"/>
                <w:szCs w:val="18"/>
              </w:rPr>
              <w:t>nd</w:t>
            </w:r>
            <w:r w:rsidRPr="006576F3">
              <w:rPr>
                <w:rFonts w:ascii="Arial" w:hAnsi="Arial" w:cs="Arial"/>
                <w:spacing w:val="-1"/>
                <w:sz w:val="18"/>
                <w:szCs w:val="18"/>
              </w:rPr>
              <w:t xml:space="preserve"> </w:t>
            </w:r>
            <w:r w:rsidRPr="006576F3">
              <w:rPr>
                <w:rFonts w:ascii="Arial" w:hAnsi="Arial" w:cs="Arial"/>
                <w:sz w:val="18"/>
                <w:szCs w:val="18"/>
              </w:rPr>
              <w:t>a</w:t>
            </w:r>
            <w:r w:rsidRPr="006576F3">
              <w:rPr>
                <w:rFonts w:ascii="Arial" w:hAnsi="Arial" w:cs="Arial"/>
                <w:spacing w:val="-1"/>
                <w:sz w:val="18"/>
                <w:szCs w:val="18"/>
              </w:rPr>
              <w:t>d</w:t>
            </w:r>
            <w:r w:rsidRPr="006576F3">
              <w:rPr>
                <w:rFonts w:ascii="Arial" w:hAnsi="Arial" w:cs="Arial"/>
                <w:sz w:val="18"/>
                <w:szCs w:val="18"/>
              </w:rPr>
              <w:t>dr</w:t>
            </w:r>
            <w:r w:rsidRPr="006576F3">
              <w:rPr>
                <w:rFonts w:ascii="Arial" w:hAnsi="Arial" w:cs="Arial"/>
                <w:spacing w:val="-1"/>
                <w:sz w:val="18"/>
                <w:szCs w:val="18"/>
              </w:rPr>
              <w:t>e</w:t>
            </w:r>
            <w:r w:rsidRPr="006576F3">
              <w:rPr>
                <w:rFonts w:ascii="Arial" w:hAnsi="Arial" w:cs="Arial"/>
                <w:sz w:val="18"/>
                <w:szCs w:val="18"/>
              </w:rPr>
              <w:t>ss</w:t>
            </w:r>
            <w:r w:rsidRPr="006576F3">
              <w:rPr>
                <w:rFonts w:ascii="Arial" w:hAnsi="Arial" w:cs="Arial"/>
                <w:spacing w:val="-1"/>
                <w:sz w:val="18"/>
                <w:szCs w:val="18"/>
              </w:rPr>
              <w:t xml:space="preserve"> </w:t>
            </w:r>
            <w:r w:rsidRPr="006576F3">
              <w:rPr>
                <w:rFonts w:ascii="Arial" w:hAnsi="Arial" w:cs="Arial"/>
                <w:sz w:val="18"/>
                <w:szCs w:val="18"/>
              </w:rPr>
              <w:t>of</w:t>
            </w:r>
            <w:r w:rsidRPr="006576F3">
              <w:rPr>
                <w:rFonts w:ascii="Arial" w:hAnsi="Arial" w:cs="Arial"/>
                <w:spacing w:val="-1"/>
                <w:sz w:val="18"/>
                <w:szCs w:val="18"/>
              </w:rPr>
              <w:t xml:space="preserve"> p</w:t>
            </w:r>
            <w:r w:rsidRPr="006576F3">
              <w:rPr>
                <w:rFonts w:ascii="Arial" w:hAnsi="Arial" w:cs="Arial"/>
                <w:sz w:val="18"/>
                <w:szCs w:val="18"/>
              </w:rPr>
              <w:t>ro</w:t>
            </w:r>
            <w:r w:rsidRPr="006576F3">
              <w:rPr>
                <w:rFonts w:ascii="Arial" w:hAnsi="Arial" w:cs="Arial"/>
                <w:spacing w:val="-1"/>
                <w:sz w:val="18"/>
                <w:szCs w:val="18"/>
              </w:rPr>
              <w:t>p</w:t>
            </w:r>
            <w:r w:rsidRPr="006576F3">
              <w:rPr>
                <w:rFonts w:ascii="Arial" w:hAnsi="Arial" w:cs="Arial"/>
                <w:sz w:val="18"/>
                <w:szCs w:val="18"/>
              </w:rPr>
              <w:t>erty</w:t>
            </w:r>
          </w:p>
        </w:tc>
        <w:tc>
          <w:tcPr>
            <w:tcW w:w="7431" w:type="dxa"/>
            <w:gridSpan w:val="1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p w:rsidR="000F1D44" w:rsidRPr="006576F3" w:rsidRDefault="000F1D44" w:rsidP="001A6F99">
            <w:pPr>
              <w:rPr>
                <w:rFonts w:ascii="Arial" w:hAnsi="Arial" w:cs="Arial"/>
                <w:sz w:val="18"/>
                <w:szCs w:val="18"/>
              </w:rPr>
            </w:pPr>
          </w:p>
        </w:tc>
      </w:tr>
      <w:tr w:rsidR="006172DF" w:rsidRPr="00FC3932" w:rsidTr="006172DF">
        <w:trPr>
          <w:cantSplit/>
          <w:trHeight w:val="156"/>
        </w:trPr>
        <w:tc>
          <w:tcPr>
            <w:tcW w:w="2785"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LLS:</w:t>
            </w:r>
          </w:p>
        </w:tc>
        <w:tc>
          <w:tcPr>
            <w:tcW w:w="2404" w:type="dxa"/>
            <w:gridSpan w:val="4"/>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758"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PIC:</w:t>
            </w:r>
          </w:p>
        </w:tc>
        <w:tc>
          <w:tcPr>
            <w:tcW w:w="4269" w:type="dxa"/>
            <w:gridSpan w:val="6"/>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4073D0" w:rsidRPr="000F1D44" w:rsidTr="006172DF">
        <w:trPr>
          <w:cantSplit/>
          <w:trHeight w:val="156"/>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t>Animals</w:t>
            </w:r>
            <w:r w:rsidRPr="006576F3">
              <w:rPr>
                <w:rFonts w:ascii="Arial" w:hAnsi="Arial" w:cs="Arial"/>
                <w:spacing w:val="-1"/>
                <w:sz w:val="18"/>
                <w:szCs w:val="18"/>
              </w:rPr>
              <w:t xml:space="preserve"> </w:t>
            </w:r>
            <w:r w:rsidRPr="006576F3">
              <w:rPr>
                <w:rFonts w:ascii="Arial" w:hAnsi="Arial" w:cs="Arial"/>
                <w:sz w:val="18"/>
                <w:szCs w:val="18"/>
              </w:rPr>
              <w:t>to</w:t>
            </w:r>
            <w:r w:rsidRPr="006576F3">
              <w:rPr>
                <w:rFonts w:ascii="Arial" w:hAnsi="Arial" w:cs="Arial"/>
                <w:spacing w:val="-1"/>
                <w:sz w:val="18"/>
                <w:szCs w:val="18"/>
              </w:rPr>
              <w:t xml:space="preserve"> </w:t>
            </w:r>
            <w:r w:rsidRPr="006576F3">
              <w:rPr>
                <w:rFonts w:ascii="Arial" w:hAnsi="Arial" w:cs="Arial"/>
                <w:sz w:val="18"/>
                <w:szCs w:val="18"/>
              </w:rPr>
              <w:t>be</w:t>
            </w:r>
            <w:r w:rsidRPr="006576F3">
              <w:rPr>
                <w:rFonts w:ascii="Arial" w:hAnsi="Arial" w:cs="Arial"/>
                <w:spacing w:val="-2"/>
                <w:sz w:val="18"/>
                <w:szCs w:val="18"/>
              </w:rPr>
              <w:t xml:space="preserve"> </w:t>
            </w:r>
            <w:r w:rsidRPr="006576F3">
              <w:rPr>
                <w:rFonts w:ascii="Arial" w:hAnsi="Arial" w:cs="Arial"/>
                <w:sz w:val="18"/>
                <w:szCs w:val="18"/>
              </w:rPr>
              <w:t>vacci</w:t>
            </w:r>
            <w:r w:rsidRPr="006576F3">
              <w:rPr>
                <w:rFonts w:ascii="Arial" w:hAnsi="Arial" w:cs="Arial"/>
                <w:spacing w:val="-1"/>
                <w:sz w:val="18"/>
                <w:szCs w:val="18"/>
              </w:rPr>
              <w:t>n</w:t>
            </w:r>
            <w:r w:rsidRPr="006576F3">
              <w:rPr>
                <w:rFonts w:ascii="Arial" w:hAnsi="Arial" w:cs="Arial"/>
                <w:sz w:val="18"/>
                <w:szCs w:val="18"/>
              </w:rPr>
              <w:t>ated</w:t>
            </w:r>
            <w:r w:rsidRPr="006576F3">
              <w:rPr>
                <w:rFonts w:ascii="Arial" w:hAnsi="Arial" w:cs="Arial"/>
                <w:spacing w:val="-1"/>
                <w:sz w:val="18"/>
                <w:szCs w:val="18"/>
              </w:rPr>
              <w:t xml:space="preserve"> </w:t>
            </w:r>
            <w:r w:rsidRPr="006576F3">
              <w:rPr>
                <w:rFonts w:ascii="Arial" w:hAnsi="Arial" w:cs="Arial"/>
                <w:i/>
                <w:sz w:val="18"/>
                <w:szCs w:val="18"/>
              </w:rPr>
              <w:t>(nu</w:t>
            </w:r>
            <w:r w:rsidRPr="006576F3">
              <w:rPr>
                <w:rFonts w:ascii="Arial" w:hAnsi="Arial" w:cs="Arial"/>
                <w:i/>
                <w:spacing w:val="-2"/>
                <w:sz w:val="18"/>
                <w:szCs w:val="18"/>
              </w:rPr>
              <w:t>m</w:t>
            </w:r>
            <w:r w:rsidRPr="006576F3">
              <w:rPr>
                <w:rFonts w:ascii="Arial" w:hAnsi="Arial" w:cs="Arial"/>
                <w:i/>
                <w:sz w:val="18"/>
                <w:szCs w:val="18"/>
              </w:rPr>
              <w:t>ber)</w:t>
            </w:r>
            <w:r w:rsidRPr="006576F3">
              <w:rPr>
                <w:rFonts w:ascii="Arial" w:hAnsi="Arial" w:cs="Arial"/>
                <w:sz w:val="18"/>
                <w:szCs w:val="18"/>
              </w:rPr>
              <w:t>:</w:t>
            </w:r>
          </w:p>
        </w:tc>
        <w:tc>
          <w:tcPr>
            <w:tcW w:w="816" w:type="dxa"/>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t>Cattle</w:t>
            </w:r>
          </w:p>
        </w:tc>
        <w:tc>
          <w:tcPr>
            <w:tcW w:w="821" w:type="dxa"/>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901" w:type="dxa"/>
            <w:gridSpan w:val="3"/>
            <w:shd w:val="clear" w:color="auto" w:fill="auto"/>
          </w:tcPr>
          <w:p w:rsidR="004073D0" w:rsidRPr="006576F3" w:rsidRDefault="004073D0" w:rsidP="004073D0">
            <w:pPr>
              <w:rPr>
                <w:rFonts w:ascii="Arial" w:hAnsi="Arial" w:cs="Arial"/>
                <w:sz w:val="18"/>
                <w:szCs w:val="18"/>
              </w:rPr>
            </w:pPr>
          </w:p>
        </w:tc>
        <w:tc>
          <w:tcPr>
            <w:tcW w:w="1068" w:type="dxa"/>
            <w:gridSpan w:val="3"/>
            <w:shd w:val="clear" w:color="auto" w:fill="auto"/>
          </w:tcPr>
          <w:p w:rsidR="004073D0" w:rsidRPr="006576F3" w:rsidRDefault="004073D0" w:rsidP="004073D0">
            <w:pPr>
              <w:rPr>
                <w:rFonts w:ascii="Arial" w:hAnsi="Arial" w:cs="Arial"/>
                <w:sz w:val="18"/>
                <w:szCs w:val="18"/>
              </w:rPr>
            </w:pPr>
          </w:p>
        </w:tc>
        <w:tc>
          <w:tcPr>
            <w:tcW w:w="943" w:type="dxa"/>
            <w:shd w:val="clear" w:color="auto" w:fill="auto"/>
          </w:tcPr>
          <w:p w:rsidR="004073D0" w:rsidRPr="006576F3" w:rsidRDefault="004073D0" w:rsidP="004073D0">
            <w:pPr>
              <w:rPr>
                <w:rFonts w:ascii="Arial" w:hAnsi="Arial" w:cs="Arial"/>
                <w:sz w:val="18"/>
                <w:szCs w:val="18"/>
              </w:rPr>
            </w:pPr>
          </w:p>
        </w:tc>
        <w:tc>
          <w:tcPr>
            <w:tcW w:w="1004" w:type="dxa"/>
            <w:shd w:val="clear" w:color="auto" w:fill="auto"/>
          </w:tcPr>
          <w:p w:rsidR="004073D0" w:rsidRPr="006576F3" w:rsidRDefault="004073D0" w:rsidP="004073D0">
            <w:pPr>
              <w:rPr>
                <w:rFonts w:ascii="Arial" w:hAnsi="Arial" w:cs="Arial"/>
                <w:sz w:val="18"/>
                <w:szCs w:val="18"/>
              </w:rPr>
            </w:pPr>
          </w:p>
        </w:tc>
        <w:tc>
          <w:tcPr>
            <w:tcW w:w="998" w:type="dxa"/>
            <w:shd w:val="clear" w:color="auto" w:fill="auto"/>
          </w:tcPr>
          <w:p w:rsidR="004073D0" w:rsidRPr="006576F3" w:rsidRDefault="004073D0" w:rsidP="004073D0">
            <w:pPr>
              <w:rPr>
                <w:rFonts w:ascii="Arial" w:hAnsi="Arial" w:cs="Arial"/>
                <w:sz w:val="18"/>
                <w:szCs w:val="18"/>
              </w:rPr>
            </w:pPr>
          </w:p>
        </w:tc>
        <w:tc>
          <w:tcPr>
            <w:tcW w:w="880" w:type="dxa"/>
            <w:shd w:val="clear" w:color="auto" w:fill="auto"/>
          </w:tcPr>
          <w:p w:rsidR="004073D0" w:rsidRPr="006576F3" w:rsidRDefault="004073D0" w:rsidP="004073D0">
            <w:pPr>
              <w:rPr>
                <w:rFonts w:ascii="Arial" w:hAnsi="Arial" w:cs="Arial"/>
                <w:sz w:val="18"/>
                <w:szCs w:val="18"/>
              </w:rPr>
            </w:pPr>
          </w:p>
        </w:tc>
      </w:tr>
      <w:tr w:rsidR="004073D0" w:rsidRPr="00FC3932" w:rsidTr="006172DF">
        <w:trPr>
          <w:cantSplit/>
          <w:trHeight w:val="156"/>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pacing w:val="-1"/>
                <w:sz w:val="18"/>
                <w:szCs w:val="18"/>
              </w:rPr>
              <w:t>Volum</w:t>
            </w:r>
            <w:r w:rsidRPr="006576F3">
              <w:rPr>
                <w:rFonts w:ascii="Arial" w:hAnsi="Arial" w:cs="Arial"/>
                <w:sz w:val="18"/>
                <w:szCs w:val="18"/>
              </w:rPr>
              <w:t>e</w:t>
            </w:r>
            <w:r w:rsidRPr="006576F3">
              <w:rPr>
                <w:rFonts w:ascii="Arial" w:hAnsi="Arial" w:cs="Arial"/>
                <w:spacing w:val="-1"/>
                <w:sz w:val="18"/>
                <w:szCs w:val="18"/>
              </w:rPr>
              <w:t xml:space="preserve"> o</w:t>
            </w:r>
            <w:r w:rsidRPr="006576F3">
              <w:rPr>
                <w:rFonts w:ascii="Arial" w:hAnsi="Arial" w:cs="Arial"/>
                <w:sz w:val="18"/>
                <w:szCs w:val="18"/>
              </w:rPr>
              <w:t>f</w:t>
            </w:r>
            <w:r w:rsidRPr="006576F3">
              <w:rPr>
                <w:rFonts w:ascii="Arial" w:hAnsi="Arial" w:cs="Arial"/>
                <w:spacing w:val="-1"/>
                <w:sz w:val="18"/>
                <w:szCs w:val="18"/>
              </w:rPr>
              <w:t xml:space="preserve"> vacc</w:t>
            </w:r>
            <w:r w:rsidRPr="006576F3">
              <w:rPr>
                <w:rFonts w:ascii="Arial" w:hAnsi="Arial" w:cs="Arial"/>
                <w:spacing w:val="-2"/>
                <w:sz w:val="18"/>
                <w:szCs w:val="18"/>
              </w:rPr>
              <w:t>i</w:t>
            </w:r>
            <w:r w:rsidRPr="006576F3">
              <w:rPr>
                <w:rFonts w:ascii="Arial" w:hAnsi="Arial" w:cs="Arial"/>
                <w:spacing w:val="-1"/>
                <w:sz w:val="18"/>
                <w:szCs w:val="18"/>
              </w:rPr>
              <w:t>n</w:t>
            </w:r>
            <w:r w:rsidRPr="006576F3">
              <w:rPr>
                <w:rFonts w:ascii="Arial" w:hAnsi="Arial" w:cs="Arial"/>
                <w:sz w:val="18"/>
                <w:szCs w:val="18"/>
              </w:rPr>
              <w:t>e</w:t>
            </w:r>
            <w:r w:rsidRPr="006576F3">
              <w:rPr>
                <w:rFonts w:ascii="Arial" w:hAnsi="Arial" w:cs="Arial"/>
                <w:spacing w:val="-1"/>
                <w:sz w:val="18"/>
                <w:szCs w:val="18"/>
              </w:rPr>
              <w:t xml:space="preserve"> n</w:t>
            </w:r>
            <w:r w:rsidRPr="006576F3">
              <w:rPr>
                <w:rFonts w:ascii="Arial" w:hAnsi="Arial" w:cs="Arial"/>
                <w:spacing w:val="-2"/>
                <w:sz w:val="18"/>
                <w:szCs w:val="18"/>
              </w:rPr>
              <w:t>e</w:t>
            </w:r>
            <w:r w:rsidRPr="006576F3">
              <w:rPr>
                <w:rFonts w:ascii="Arial" w:hAnsi="Arial" w:cs="Arial"/>
                <w:spacing w:val="-1"/>
                <w:sz w:val="18"/>
                <w:szCs w:val="18"/>
              </w:rPr>
              <w:t>ed</w:t>
            </w:r>
            <w:r w:rsidRPr="006576F3">
              <w:rPr>
                <w:rFonts w:ascii="Arial" w:hAnsi="Arial" w:cs="Arial"/>
                <w:spacing w:val="-2"/>
                <w:sz w:val="18"/>
                <w:szCs w:val="18"/>
              </w:rPr>
              <w:t>ed</w:t>
            </w:r>
          </w:p>
        </w:tc>
        <w:tc>
          <w:tcPr>
            <w:tcW w:w="7431" w:type="dxa"/>
            <w:gridSpan w:val="12"/>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r w:rsidRPr="006576F3">
              <w:rPr>
                <w:rFonts w:ascii="Arial" w:hAnsi="Arial" w:cs="Arial"/>
                <w:sz w:val="18"/>
                <w:szCs w:val="18"/>
              </w:rPr>
              <w:t>ml       (</w:t>
            </w: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r w:rsidRPr="006576F3">
              <w:rPr>
                <w:rFonts w:ascii="Arial" w:hAnsi="Arial" w:cs="Arial"/>
                <w:sz w:val="18"/>
                <w:szCs w:val="18"/>
              </w:rPr>
              <w:t xml:space="preserve"> x 50ml bottles)</w:t>
            </w:r>
          </w:p>
        </w:tc>
      </w:tr>
      <w:tr w:rsidR="004073D0" w:rsidRPr="00FC3932" w:rsidTr="006172DF">
        <w:trPr>
          <w:cantSplit/>
          <w:trHeight w:val="156"/>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pacing w:val="-1"/>
                <w:sz w:val="18"/>
                <w:szCs w:val="18"/>
              </w:rPr>
              <w:t>Dat</w:t>
            </w:r>
            <w:r w:rsidRPr="006576F3">
              <w:rPr>
                <w:rFonts w:ascii="Arial" w:hAnsi="Arial" w:cs="Arial"/>
                <w:sz w:val="18"/>
                <w:szCs w:val="18"/>
              </w:rPr>
              <w:t>e</w:t>
            </w:r>
            <w:r w:rsidRPr="006576F3">
              <w:rPr>
                <w:rFonts w:ascii="Arial" w:hAnsi="Arial" w:cs="Arial"/>
                <w:spacing w:val="-1"/>
                <w:sz w:val="18"/>
                <w:szCs w:val="18"/>
              </w:rPr>
              <w:t xml:space="preserve"> o</w:t>
            </w:r>
            <w:r w:rsidRPr="006576F3">
              <w:rPr>
                <w:rFonts w:ascii="Arial" w:hAnsi="Arial" w:cs="Arial"/>
                <w:sz w:val="18"/>
                <w:szCs w:val="18"/>
              </w:rPr>
              <w:t>f</w:t>
            </w:r>
            <w:r w:rsidRPr="006576F3">
              <w:rPr>
                <w:rFonts w:ascii="Arial" w:hAnsi="Arial" w:cs="Arial"/>
                <w:spacing w:val="-1"/>
                <w:sz w:val="18"/>
                <w:szCs w:val="18"/>
              </w:rPr>
              <w:t xml:space="preserve"> pr</w:t>
            </w:r>
            <w:r w:rsidRPr="006576F3">
              <w:rPr>
                <w:rFonts w:ascii="Arial" w:hAnsi="Arial" w:cs="Arial"/>
                <w:spacing w:val="-2"/>
                <w:sz w:val="18"/>
                <w:szCs w:val="18"/>
              </w:rPr>
              <w:t>o</w:t>
            </w:r>
            <w:r w:rsidRPr="006576F3">
              <w:rPr>
                <w:rFonts w:ascii="Arial" w:hAnsi="Arial" w:cs="Arial"/>
                <w:sz w:val="18"/>
                <w:szCs w:val="18"/>
              </w:rPr>
              <w:t>p</w:t>
            </w:r>
            <w:r w:rsidRPr="006576F3">
              <w:rPr>
                <w:rFonts w:ascii="Arial" w:hAnsi="Arial" w:cs="Arial"/>
                <w:spacing w:val="-2"/>
                <w:sz w:val="18"/>
                <w:szCs w:val="18"/>
              </w:rPr>
              <w:t>o</w:t>
            </w:r>
            <w:r w:rsidRPr="006576F3">
              <w:rPr>
                <w:rFonts w:ascii="Arial" w:hAnsi="Arial" w:cs="Arial"/>
                <w:sz w:val="18"/>
                <w:szCs w:val="18"/>
              </w:rPr>
              <w:t>s</w:t>
            </w:r>
            <w:r w:rsidRPr="006576F3">
              <w:rPr>
                <w:rFonts w:ascii="Arial" w:hAnsi="Arial" w:cs="Arial"/>
                <w:spacing w:val="-1"/>
                <w:sz w:val="18"/>
                <w:szCs w:val="18"/>
              </w:rPr>
              <w:t>e</w:t>
            </w:r>
            <w:r w:rsidRPr="006576F3">
              <w:rPr>
                <w:rFonts w:ascii="Arial" w:hAnsi="Arial" w:cs="Arial"/>
                <w:sz w:val="18"/>
                <w:szCs w:val="18"/>
              </w:rPr>
              <w:t>d</w:t>
            </w:r>
            <w:r w:rsidRPr="006576F3">
              <w:rPr>
                <w:rFonts w:ascii="Arial" w:hAnsi="Arial" w:cs="Arial"/>
                <w:spacing w:val="-1"/>
                <w:sz w:val="18"/>
                <w:szCs w:val="18"/>
              </w:rPr>
              <w:t xml:space="preserve"> v</w:t>
            </w:r>
            <w:r w:rsidRPr="006576F3">
              <w:rPr>
                <w:rFonts w:ascii="Arial" w:hAnsi="Arial" w:cs="Arial"/>
                <w:spacing w:val="-2"/>
                <w:sz w:val="18"/>
                <w:szCs w:val="18"/>
              </w:rPr>
              <w:t>a</w:t>
            </w:r>
            <w:r w:rsidRPr="006576F3">
              <w:rPr>
                <w:rFonts w:ascii="Arial" w:hAnsi="Arial" w:cs="Arial"/>
                <w:spacing w:val="-1"/>
                <w:sz w:val="18"/>
                <w:szCs w:val="18"/>
              </w:rPr>
              <w:t>cc</w:t>
            </w:r>
            <w:r w:rsidRPr="006576F3">
              <w:rPr>
                <w:rFonts w:ascii="Arial" w:hAnsi="Arial" w:cs="Arial"/>
                <w:spacing w:val="-2"/>
                <w:sz w:val="18"/>
                <w:szCs w:val="18"/>
              </w:rPr>
              <w:t>i</w:t>
            </w:r>
            <w:r w:rsidRPr="006576F3">
              <w:rPr>
                <w:rFonts w:ascii="Arial" w:hAnsi="Arial" w:cs="Arial"/>
                <w:spacing w:val="-1"/>
                <w:sz w:val="18"/>
                <w:szCs w:val="18"/>
              </w:rPr>
              <w:t>nat</w:t>
            </w:r>
            <w:r w:rsidRPr="006576F3">
              <w:rPr>
                <w:rFonts w:ascii="Arial" w:hAnsi="Arial" w:cs="Arial"/>
                <w:spacing w:val="-2"/>
                <w:sz w:val="18"/>
                <w:szCs w:val="18"/>
              </w:rPr>
              <w:t>i</w:t>
            </w:r>
            <w:r w:rsidRPr="006576F3">
              <w:rPr>
                <w:rFonts w:ascii="Arial" w:hAnsi="Arial" w:cs="Arial"/>
                <w:spacing w:val="-1"/>
                <w:sz w:val="18"/>
                <w:szCs w:val="18"/>
              </w:rPr>
              <w:t>on</w:t>
            </w:r>
            <w:r w:rsidRPr="006576F3">
              <w:rPr>
                <w:rFonts w:ascii="Arial" w:hAnsi="Arial" w:cs="Arial"/>
                <w:sz w:val="18"/>
                <w:szCs w:val="18"/>
              </w:rPr>
              <w:t>:</w:t>
            </w:r>
          </w:p>
        </w:tc>
        <w:tc>
          <w:tcPr>
            <w:tcW w:w="1637"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1969" w:type="dxa"/>
            <w:gridSpan w:val="6"/>
            <w:shd w:val="clear" w:color="auto" w:fill="auto"/>
          </w:tcPr>
          <w:p w:rsidR="004073D0" w:rsidRPr="006576F3" w:rsidRDefault="004073D0" w:rsidP="001A6F99">
            <w:pPr>
              <w:rPr>
                <w:rFonts w:ascii="Arial" w:hAnsi="Arial" w:cs="Arial"/>
                <w:sz w:val="18"/>
                <w:szCs w:val="18"/>
              </w:rPr>
            </w:pPr>
            <w:r w:rsidRPr="006576F3">
              <w:rPr>
                <w:rFonts w:ascii="Arial" w:hAnsi="Arial" w:cs="Arial"/>
                <w:spacing w:val="-1"/>
                <w:sz w:val="18"/>
                <w:szCs w:val="18"/>
              </w:rPr>
              <w:t>Locatio</w:t>
            </w:r>
            <w:r w:rsidRPr="006576F3">
              <w:rPr>
                <w:rFonts w:ascii="Arial" w:hAnsi="Arial" w:cs="Arial"/>
                <w:sz w:val="18"/>
                <w:szCs w:val="18"/>
              </w:rPr>
              <w:t>n</w:t>
            </w:r>
            <w:r w:rsidRPr="006576F3">
              <w:rPr>
                <w:rFonts w:ascii="Arial" w:hAnsi="Arial" w:cs="Arial"/>
                <w:spacing w:val="-1"/>
                <w:sz w:val="18"/>
                <w:szCs w:val="18"/>
              </w:rPr>
              <w:t xml:space="preserve"> o</w:t>
            </w:r>
            <w:r w:rsidRPr="006576F3">
              <w:rPr>
                <w:rFonts w:ascii="Arial" w:hAnsi="Arial" w:cs="Arial"/>
                <w:sz w:val="18"/>
                <w:szCs w:val="18"/>
              </w:rPr>
              <w:t>f</w:t>
            </w:r>
            <w:r w:rsidRPr="006576F3">
              <w:rPr>
                <w:rFonts w:ascii="Arial" w:hAnsi="Arial" w:cs="Arial"/>
                <w:spacing w:val="-1"/>
                <w:sz w:val="18"/>
                <w:szCs w:val="18"/>
              </w:rPr>
              <w:t xml:space="preserve"> s</w:t>
            </w:r>
            <w:r w:rsidRPr="006576F3">
              <w:rPr>
                <w:rFonts w:ascii="Arial" w:hAnsi="Arial" w:cs="Arial"/>
                <w:spacing w:val="-2"/>
                <w:sz w:val="18"/>
                <w:szCs w:val="18"/>
              </w:rPr>
              <w:t>t</w:t>
            </w:r>
            <w:r w:rsidRPr="006576F3">
              <w:rPr>
                <w:rFonts w:ascii="Arial" w:hAnsi="Arial" w:cs="Arial"/>
                <w:spacing w:val="-1"/>
                <w:sz w:val="18"/>
                <w:szCs w:val="18"/>
              </w:rPr>
              <w:t>ock</w:t>
            </w:r>
            <w:r w:rsidRPr="006576F3">
              <w:rPr>
                <w:rFonts w:ascii="Arial" w:hAnsi="Arial" w:cs="Arial"/>
                <w:sz w:val="18"/>
                <w:szCs w:val="18"/>
              </w:rPr>
              <w:t>:</w:t>
            </w:r>
          </w:p>
        </w:tc>
        <w:tc>
          <w:tcPr>
            <w:tcW w:w="3825" w:type="dxa"/>
            <w:gridSpan w:val="4"/>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4073D0" w:rsidRPr="00FC3932" w:rsidTr="006172DF">
        <w:trPr>
          <w:cantSplit/>
          <w:trHeight w:val="156"/>
        </w:trPr>
        <w:tc>
          <w:tcPr>
            <w:tcW w:w="10216" w:type="dxa"/>
            <w:gridSpan w:val="14"/>
            <w:shd w:val="clear" w:color="auto" w:fill="auto"/>
          </w:tcPr>
          <w:p w:rsidR="004073D0" w:rsidRPr="006576F3" w:rsidRDefault="004073D0" w:rsidP="004073D0">
            <w:pPr>
              <w:spacing w:before="14"/>
              <w:ind w:left="116"/>
              <w:rPr>
                <w:rFonts w:ascii="Arial" w:eastAsia="Arial" w:hAnsi="Arial" w:cs="Arial"/>
                <w:sz w:val="18"/>
                <w:szCs w:val="18"/>
              </w:rPr>
            </w:pPr>
            <w:r w:rsidRPr="006576F3">
              <w:rPr>
                <w:rFonts w:ascii="Arial" w:eastAsia="Arial" w:hAnsi="Arial" w:cs="Arial"/>
                <w:bCs/>
                <w:sz w:val="18"/>
                <w:szCs w:val="18"/>
              </w:rPr>
              <w:t xml:space="preserve">I </w:t>
            </w:r>
            <w:r w:rsidRPr="006576F3">
              <w:rPr>
                <w:rFonts w:ascii="Arial" w:eastAsia="Arial" w:hAnsi="Arial" w:cs="Arial"/>
                <w:bCs/>
                <w:spacing w:val="-1"/>
                <w:sz w:val="18"/>
                <w:szCs w:val="18"/>
              </w:rPr>
              <w:t>a</w:t>
            </w:r>
            <w:r w:rsidRPr="006576F3">
              <w:rPr>
                <w:rFonts w:ascii="Arial" w:eastAsia="Arial" w:hAnsi="Arial" w:cs="Arial"/>
                <w:bCs/>
                <w:sz w:val="18"/>
                <w:szCs w:val="18"/>
              </w:rPr>
              <w:t xml:space="preserve">m </w:t>
            </w:r>
            <w:r w:rsidRPr="006576F3">
              <w:rPr>
                <w:rFonts w:ascii="Arial" w:eastAsia="Arial" w:hAnsi="Arial" w:cs="Arial"/>
                <w:bCs/>
                <w:spacing w:val="-3"/>
                <w:sz w:val="18"/>
                <w:szCs w:val="18"/>
              </w:rPr>
              <w:t>a</w:t>
            </w:r>
            <w:r w:rsidRPr="006576F3">
              <w:rPr>
                <w:rFonts w:ascii="Arial" w:eastAsia="Arial" w:hAnsi="Arial" w:cs="Arial"/>
                <w:bCs/>
                <w:spacing w:val="4"/>
                <w:sz w:val="18"/>
                <w:szCs w:val="18"/>
              </w:rPr>
              <w:t>w</w:t>
            </w:r>
            <w:r w:rsidRPr="006576F3">
              <w:rPr>
                <w:rFonts w:ascii="Arial" w:eastAsia="Arial" w:hAnsi="Arial" w:cs="Arial"/>
                <w:bCs/>
                <w:spacing w:val="-1"/>
                <w:sz w:val="18"/>
                <w:szCs w:val="18"/>
              </w:rPr>
              <w:t>are:</w:t>
            </w:r>
          </w:p>
          <w:p w:rsidR="004073D0" w:rsidRPr="006576F3" w:rsidRDefault="004073D0" w:rsidP="004073D0">
            <w:pPr>
              <w:numPr>
                <w:ilvl w:val="0"/>
                <w:numId w:val="1"/>
              </w:numPr>
              <w:tabs>
                <w:tab w:val="left" w:pos="377"/>
              </w:tabs>
              <w:spacing w:before="8"/>
              <w:ind w:left="377"/>
              <w:rPr>
                <w:rFonts w:ascii="Arial" w:eastAsia="Arial" w:hAnsi="Arial" w:cs="Arial"/>
                <w:sz w:val="18"/>
                <w:szCs w:val="18"/>
              </w:rPr>
            </w:pPr>
            <w:r w:rsidRPr="006576F3">
              <w:rPr>
                <w:rFonts w:ascii="Arial" w:eastAsia="Arial" w:hAnsi="Arial" w:cs="Arial"/>
                <w:bCs/>
                <w:sz w:val="18"/>
                <w:szCs w:val="18"/>
              </w:rPr>
              <w:t xml:space="preserve">of </w:t>
            </w:r>
            <w:r w:rsidRPr="006576F3">
              <w:rPr>
                <w:rFonts w:ascii="Arial" w:eastAsia="Arial" w:hAnsi="Arial" w:cs="Arial"/>
                <w:bCs/>
                <w:spacing w:val="-1"/>
                <w:sz w:val="18"/>
                <w:szCs w:val="18"/>
              </w:rPr>
              <w:t>t</w:t>
            </w:r>
            <w:r w:rsidRPr="006576F3">
              <w:rPr>
                <w:rFonts w:ascii="Arial" w:eastAsia="Arial" w:hAnsi="Arial" w:cs="Arial"/>
                <w:bCs/>
                <w:sz w:val="18"/>
                <w:szCs w:val="18"/>
              </w:rPr>
              <w:t xml:space="preserve">he </w:t>
            </w:r>
            <w:r w:rsidR="00002926">
              <w:rPr>
                <w:rFonts w:ascii="Arial" w:eastAsia="Arial" w:hAnsi="Arial" w:cs="Arial"/>
                <w:bCs/>
                <w:sz w:val="18"/>
                <w:szCs w:val="18"/>
              </w:rPr>
              <w:t>requirement to apply an NLIS device prior to vaccinating cattle</w:t>
            </w:r>
            <w:r w:rsidRPr="006576F3">
              <w:rPr>
                <w:rFonts w:ascii="Arial" w:eastAsia="Arial" w:hAnsi="Arial" w:cs="Arial"/>
                <w:bCs/>
                <w:sz w:val="18"/>
                <w:szCs w:val="18"/>
              </w:rPr>
              <w:t xml:space="preserve">, </w:t>
            </w:r>
            <w:r w:rsidRPr="006576F3">
              <w:rPr>
                <w:rFonts w:ascii="Arial" w:eastAsia="Arial" w:hAnsi="Arial" w:cs="Arial"/>
                <w:bCs/>
                <w:spacing w:val="-1"/>
                <w:sz w:val="18"/>
                <w:szCs w:val="18"/>
              </w:rPr>
              <w:t>a</w:t>
            </w:r>
            <w:r w:rsidRPr="006576F3">
              <w:rPr>
                <w:rFonts w:ascii="Arial" w:eastAsia="Arial" w:hAnsi="Arial" w:cs="Arial"/>
                <w:bCs/>
                <w:sz w:val="18"/>
                <w:szCs w:val="18"/>
              </w:rPr>
              <w:t>nd</w:t>
            </w:r>
          </w:p>
          <w:p w:rsidR="004073D0" w:rsidRPr="006576F3" w:rsidRDefault="00FA3BB3" w:rsidP="004073D0">
            <w:pPr>
              <w:numPr>
                <w:ilvl w:val="0"/>
                <w:numId w:val="1"/>
              </w:numPr>
              <w:tabs>
                <w:tab w:val="left" w:pos="387"/>
              </w:tabs>
              <w:spacing w:before="9"/>
              <w:ind w:left="387" w:hanging="271"/>
              <w:rPr>
                <w:rFonts w:ascii="Arial" w:eastAsia="Arial" w:hAnsi="Arial" w:cs="Arial"/>
                <w:sz w:val="18"/>
                <w:szCs w:val="18"/>
              </w:rPr>
            </w:pPr>
            <w:r>
              <w:rPr>
                <w:rFonts w:ascii="Arial" w:eastAsia="Arial" w:hAnsi="Arial" w:cs="Arial"/>
                <w:bCs/>
                <w:sz w:val="18"/>
                <w:szCs w:val="18"/>
              </w:rPr>
              <w:t>of th</w:t>
            </w:r>
            <w:r w:rsidR="00002926">
              <w:rPr>
                <w:rFonts w:ascii="Arial" w:eastAsia="Arial" w:hAnsi="Arial" w:cs="Arial"/>
                <w:bCs/>
                <w:sz w:val="18"/>
                <w:szCs w:val="18"/>
              </w:rPr>
              <w:t>e requirement to scan the NLIS devices</w:t>
            </w:r>
            <w:r>
              <w:rPr>
                <w:rFonts w:ascii="Arial" w:eastAsia="Arial" w:hAnsi="Arial" w:cs="Arial"/>
                <w:bCs/>
                <w:sz w:val="18"/>
                <w:szCs w:val="18"/>
              </w:rPr>
              <w:t xml:space="preserve"> </w:t>
            </w:r>
            <w:r w:rsidR="00EA3D9A">
              <w:rPr>
                <w:rFonts w:ascii="Arial" w:eastAsia="Arial" w:hAnsi="Arial" w:cs="Arial"/>
                <w:bCs/>
                <w:sz w:val="18"/>
                <w:szCs w:val="18"/>
              </w:rPr>
              <w:t>and provide a list of the device numbers in an electronic form (in email or attached to an email)</w:t>
            </w:r>
            <w:r w:rsidR="00773DA8">
              <w:rPr>
                <w:rFonts w:ascii="Arial" w:eastAsia="Arial" w:hAnsi="Arial" w:cs="Arial"/>
                <w:bCs/>
                <w:sz w:val="18"/>
                <w:szCs w:val="18"/>
              </w:rPr>
              <w:t>,</w:t>
            </w:r>
            <w:r w:rsidR="00EA3D9A">
              <w:rPr>
                <w:rFonts w:ascii="Arial" w:eastAsia="Arial" w:hAnsi="Arial" w:cs="Arial"/>
                <w:bCs/>
                <w:sz w:val="18"/>
                <w:szCs w:val="18"/>
              </w:rPr>
              <w:t xml:space="preserve"> </w:t>
            </w:r>
            <w:r w:rsidR="004073D0" w:rsidRPr="006576F3">
              <w:rPr>
                <w:rFonts w:ascii="Arial" w:eastAsia="Arial" w:hAnsi="Arial" w:cs="Arial"/>
                <w:bCs/>
                <w:spacing w:val="-1"/>
                <w:sz w:val="18"/>
                <w:szCs w:val="18"/>
              </w:rPr>
              <w:t>and</w:t>
            </w:r>
          </w:p>
          <w:p w:rsidR="004073D0" w:rsidRPr="009F0934" w:rsidRDefault="00FA3BB3" w:rsidP="009F0934">
            <w:pPr>
              <w:numPr>
                <w:ilvl w:val="0"/>
                <w:numId w:val="1"/>
              </w:numPr>
              <w:tabs>
                <w:tab w:val="left" w:pos="377"/>
              </w:tabs>
              <w:spacing w:before="10" w:line="220" w:lineRule="exact"/>
              <w:ind w:left="377"/>
              <w:rPr>
                <w:rFonts w:ascii="Arial" w:hAnsi="Arial" w:cs="Arial"/>
                <w:noProof/>
                <w:sz w:val="18"/>
                <w:szCs w:val="18"/>
                <w:lang w:val="en-AU" w:eastAsia="en-AU"/>
              </w:rPr>
            </w:pPr>
            <w:r>
              <w:rPr>
                <w:rFonts w:ascii="Arial" w:eastAsia="Arial" w:hAnsi="Arial" w:cs="Arial"/>
                <w:bCs/>
                <w:spacing w:val="-1"/>
                <w:sz w:val="18"/>
                <w:szCs w:val="18"/>
              </w:rPr>
              <w:t xml:space="preserve">of the requirement to send the </w:t>
            </w:r>
            <w:r w:rsidR="00EA3D9A">
              <w:rPr>
                <w:rFonts w:ascii="Arial" w:eastAsia="Arial" w:hAnsi="Arial" w:cs="Arial"/>
                <w:bCs/>
                <w:spacing w:val="-1"/>
                <w:sz w:val="18"/>
                <w:szCs w:val="18"/>
              </w:rPr>
              <w:t xml:space="preserve">list of devices </w:t>
            </w:r>
            <w:r>
              <w:rPr>
                <w:rFonts w:ascii="Arial" w:eastAsia="Arial" w:hAnsi="Arial" w:cs="Arial"/>
                <w:bCs/>
                <w:spacing w:val="1"/>
                <w:sz w:val="18"/>
                <w:szCs w:val="18"/>
              </w:rPr>
              <w:t xml:space="preserve">of all cattle vaccinated within 7 days of vaccination to NSW DPI by emailing </w:t>
            </w:r>
            <w:hyperlink r:id="rId7" w:history="1"/>
            <w:r w:rsidR="00EA3D9A">
              <w:rPr>
                <w:rStyle w:val="Hyperlink"/>
              </w:rPr>
              <w:t xml:space="preserve"> </w:t>
            </w:r>
            <w:r w:rsidR="00EA3D9A">
              <w:rPr>
                <w:rStyle w:val="Hyperlink"/>
                <w:rFonts w:ascii="Arial" w:eastAsia="Arial" w:hAnsi="Arial" w:cs="Arial"/>
                <w:bCs/>
                <w:spacing w:val="1"/>
                <w:sz w:val="18"/>
                <w:szCs w:val="18"/>
              </w:rPr>
              <w:t>enquiries.nlis@dpi.nsw.gov.au</w:t>
            </w:r>
            <w:r w:rsidR="009F0934">
              <w:rPr>
                <w:rFonts w:ascii="Arial" w:eastAsia="Arial" w:hAnsi="Arial" w:cs="Arial"/>
                <w:bCs/>
                <w:spacing w:val="1"/>
                <w:sz w:val="18"/>
                <w:szCs w:val="18"/>
              </w:rPr>
              <w:t>, and</w:t>
            </w:r>
          </w:p>
          <w:p w:rsidR="009F0934" w:rsidRPr="009F0934" w:rsidRDefault="009F0934" w:rsidP="009F0934">
            <w:pPr>
              <w:numPr>
                <w:ilvl w:val="0"/>
                <w:numId w:val="1"/>
              </w:numPr>
              <w:tabs>
                <w:tab w:val="left" w:pos="377"/>
              </w:tabs>
              <w:spacing w:before="10" w:line="220" w:lineRule="exact"/>
              <w:ind w:left="377"/>
              <w:rPr>
                <w:rFonts w:ascii="Arial" w:hAnsi="Arial" w:cs="Arial"/>
                <w:noProof/>
                <w:sz w:val="18"/>
                <w:szCs w:val="18"/>
                <w:lang w:val="en-AU" w:eastAsia="en-AU"/>
              </w:rPr>
            </w:pPr>
            <w:r>
              <w:rPr>
                <w:rFonts w:ascii="Arial" w:eastAsia="Arial" w:hAnsi="Arial" w:cs="Arial"/>
                <w:bCs/>
                <w:spacing w:val="1"/>
                <w:sz w:val="18"/>
                <w:szCs w:val="18"/>
              </w:rPr>
              <w:t>NSW DPI will apply the JDV1 status to vaccinated cattle and have advised the owner, and</w:t>
            </w:r>
          </w:p>
          <w:p w:rsidR="009F0934" w:rsidRPr="006576F3" w:rsidRDefault="009F0934" w:rsidP="009F0934">
            <w:pPr>
              <w:numPr>
                <w:ilvl w:val="0"/>
                <w:numId w:val="1"/>
              </w:numPr>
              <w:tabs>
                <w:tab w:val="left" w:pos="377"/>
              </w:tabs>
              <w:spacing w:before="10" w:line="220" w:lineRule="exact"/>
              <w:ind w:left="377"/>
              <w:rPr>
                <w:rFonts w:ascii="Arial" w:hAnsi="Arial" w:cs="Arial"/>
                <w:noProof/>
                <w:sz w:val="18"/>
                <w:szCs w:val="18"/>
                <w:lang w:val="en-AU" w:eastAsia="en-AU"/>
              </w:rPr>
            </w:pPr>
            <w:r>
              <w:rPr>
                <w:rFonts w:ascii="Arial" w:eastAsia="Arial" w:hAnsi="Arial" w:cs="Arial"/>
                <w:bCs/>
                <w:spacing w:val="1"/>
                <w:sz w:val="18"/>
                <w:szCs w:val="18"/>
              </w:rPr>
              <w:t xml:space="preserve">That vaccinated cattle MUST be excluded from live export markets that are sensitive to bovine </w:t>
            </w:r>
            <w:proofErr w:type="spellStart"/>
            <w:r>
              <w:rPr>
                <w:rFonts w:ascii="Arial" w:eastAsia="Arial" w:hAnsi="Arial" w:cs="Arial"/>
                <w:bCs/>
                <w:spacing w:val="1"/>
                <w:sz w:val="18"/>
                <w:szCs w:val="18"/>
              </w:rPr>
              <w:t>Johne’s</w:t>
            </w:r>
            <w:proofErr w:type="spellEnd"/>
            <w:r>
              <w:rPr>
                <w:rFonts w:ascii="Arial" w:eastAsia="Arial" w:hAnsi="Arial" w:cs="Arial"/>
                <w:bCs/>
                <w:spacing w:val="1"/>
                <w:sz w:val="18"/>
                <w:szCs w:val="18"/>
              </w:rPr>
              <w:t xml:space="preserve"> disease or bovine tuberculosis and have advised the owner.</w:t>
            </w:r>
          </w:p>
        </w:tc>
      </w:tr>
      <w:tr w:rsidR="004073D0" w:rsidRPr="00FC3932" w:rsidTr="006172DF">
        <w:trPr>
          <w:cantSplit/>
          <w:trHeight w:val="156"/>
        </w:trPr>
        <w:tc>
          <w:tcPr>
            <w:tcW w:w="1981" w:type="dxa"/>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hAnsi="Arial" w:cs="Arial"/>
                <w:spacing w:val="-1"/>
                <w:sz w:val="18"/>
                <w:szCs w:val="18"/>
              </w:rPr>
              <w:t>Signe</w:t>
            </w:r>
            <w:r w:rsidRPr="006576F3">
              <w:rPr>
                <w:rFonts w:ascii="Arial" w:hAnsi="Arial" w:cs="Arial"/>
                <w:sz w:val="18"/>
                <w:szCs w:val="18"/>
              </w:rPr>
              <w:t>d</w:t>
            </w:r>
            <w:r w:rsidRPr="006576F3">
              <w:rPr>
                <w:rFonts w:ascii="Arial" w:hAnsi="Arial" w:cs="Arial"/>
                <w:spacing w:val="-1"/>
                <w:sz w:val="18"/>
                <w:szCs w:val="18"/>
              </w:rPr>
              <w:t xml:space="preserve"> (appl</w:t>
            </w:r>
            <w:r w:rsidRPr="006576F3">
              <w:rPr>
                <w:rFonts w:ascii="Arial" w:hAnsi="Arial" w:cs="Arial"/>
                <w:spacing w:val="-2"/>
                <w:sz w:val="18"/>
                <w:szCs w:val="18"/>
              </w:rPr>
              <w:t>i</w:t>
            </w:r>
            <w:r w:rsidRPr="006576F3">
              <w:rPr>
                <w:rFonts w:ascii="Arial" w:hAnsi="Arial" w:cs="Arial"/>
                <w:sz w:val="18"/>
                <w:szCs w:val="18"/>
              </w:rPr>
              <w:t>c</w:t>
            </w:r>
            <w:r w:rsidRPr="006576F3">
              <w:rPr>
                <w:rFonts w:ascii="Arial" w:hAnsi="Arial" w:cs="Arial"/>
                <w:spacing w:val="-1"/>
                <w:sz w:val="18"/>
                <w:szCs w:val="18"/>
              </w:rPr>
              <w:t>ant)</w:t>
            </w:r>
            <w:r w:rsidRPr="006576F3">
              <w:rPr>
                <w:rFonts w:ascii="Arial" w:hAnsi="Arial" w:cs="Arial"/>
                <w:sz w:val="18"/>
                <w:szCs w:val="18"/>
              </w:rPr>
              <w:t>:</w:t>
            </w:r>
          </w:p>
        </w:tc>
        <w:tc>
          <w:tcPr>
            <w:tcW w:w="3116" w:type="dxa"/>
            <w:gridSpan w:val="4"/>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992" w:type="dxa"/>
            <w:gridSpan w:val="4"/>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eastAsia="Arial" w:hAnsi="Arial" w:cs="Arial"/>
                <w:bCs/>
                <w:sz w:val="18"/>
                <w:szCs w:val="18"/>
              </w:rPr>
              <w:t>Date</w:t>
            </w:r>
          </w:p>
        </w:tc>
        <w:tc>
          <w:tcPr>
            <w:tcW w:w="4127" w:type="dxa"/>
            <w:gridSpan w:val="5"/>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bl>
    <w:p w:rsidR="006172DF" w:rsidRPr="006172DF" w:rsidRDefault="006172DF">
      <w:pPr>
        <w:spacing w:before="16" w:line="220" w:lineRule="exact"/>
        <w:rPr>
          <w:rFonts w:ascii="Arial" w:hAnsi="Arial" w:cs="Arial"/>
          <w:sz w:val="12"/>
          <w:szCs w:val="12"/>
        </w:rPr>
      </w:pPr>
    </w:p>
    <w:p w:rsidR="006172DF" w:rsidRPr="006576F3" w:rsidRDefault="006172DF" w:rsidP="006172DF">
      <w:pPr>
        <w:pStyle w:val="BodyText"/>
        <w:tabs>
          <w:tab w:val="left" w:pos="7058"/>
        </w:tabs>
        <w:rPr>
          <w:rFonts w:cs="Arial"/>
          <w:sz w:val="18"/>
          <w:szCs w:val="18"/>
        </w:rPr>
      </w:pPr>
      <w:r w:rsidRPr="006576F3">
        <w:rPr>
          <w:rFonts w:cs="Arial"/>
          <w:sz w:val="18"/>
          <w:szCs w:val="18"/>
        </w:rPr>
        <w:t xml:space="preserve">Completed form must be emailed </w:t>
      </w:r>
      <w:r w:rsidR="00FA3BB3">
        <w:rPr>
          <w:rFonts w:cs="Arial"/>
          <w:sz w:val="18"/>
          <w:szCs w:val="18"/>
        </w:rPr>
        <w:t xml:space="preserve">to </w:t>
      </w:r>
      <w:ins w:id="1" w:author="Graham Bailey" w:date="2019-11-07T15:14:00Z">
        <w:r w:rsidR="00F77153">
          <w:rPr>
            <w:rFonts w:cs="Arial"/>
            <w:sz w:val="18"/>
            <w:szCs w:val="18"/>
          </w:rPr>
          <w:t>animal.</w:t>
        </w:r>
      </w:ins>
      <w:hyperlink r:id="rId8" w:history="1">
        <w:r w:rsidR="00FA3BB3" w:rsidRPr="00897BFD">
          <w:rPr>
            <w:rStyle w:val="Hyperlink"/>
            <w:rFonts w:cs="Arial"/>
            <w:sz w:val="18"/>
            <w:szCs w:val="18"/>
          </w:rPr>
          <w:t>biosecurity@dpi.nsw.gov.au</w:t>
        </w:r>
      </w:hyperlink>
      <w:r w:rsidR="00FA3BB3">
        <w:rPr>
          <w:rFonts w:cs="Arial"/>
          <w:sz w:val="18"/>
          <w:szCs w:val="18"/>
        </w:rPr>
        <w:t xml:space="preserve"> </w:t>
      </w:r>
      <w:proofErr w:type="gramStart"/>
      <w:r w:rsidR="00FA3BB3">
        <w:rPr>
          <w:rFonts w:cs="Arial"/>
          <w:sz w:val="18"/>
          <w:szCs w:val="18"/>
        </w:rPr>
        <w:t>You</w:t>
      </w:r>
      <w:proofErr w:type="gramEnd"/>
      <w:r w:rsidR="00881BAA" w:rsidRPr="006576F3">
        <w:rPr>
          <w:rFonts w:cs="Arial"/>
          <w:sz w:val="18"/>
          <w:szCs w:val="18"/>
        </w:rPr>
        <w:t xml:space="preserve"> can expect a</w:t>
      </w:r>
      <w:r w:rsidR="003D1AA2" w:rsidRPr="006576F3">
        <w:rPr>
          <w:rFonts w:cs="Arial"/>
          <w:sz w:val="18"/>
          <w:szCs w:val="18"/>
        </w:rPr>
        <w:t xml:space="preserve"> </w:t>
      </w:r>
      <w:r w:rsidR="00EE1362" w:rsidRPr="006576F3">
        <w:rPr>
          <w:rFonts w:cs="Arial"/>
          <w:sz w:val="18"/>
          <w:szCs w:val="18"/>
        </w:rPr>
        <w:t>response</w:t>
      </w:r>
      <w:r w:rsidR="003D1AA2" w:rsidRPr="006576F3">
        <w:rPr>
          <w:rFonts w:cs="Arial"/>
          <w:sz w:val="18"/>
          <w:szCs w:val="18"/>
        </w:rPr>
        <w:t xml:space="preserve"> within 2 working days. If </w:t>
      </w:r>
      <w:r w:rsidR="005F375B" w:rsidRPr="006576F3">
        <w:rPr>
          <w:rFonts w:cs="Arial"/>
          <w:sz w:val="18"/>
          <w:szCs w:val="18"/>
        </w:rPr>
        <w:t>the matter is urgent</w:t>
      </w:r>
      <w:r w:rsidR="003D1AA2" w:rsidRPr="006576F3">
        <w:rPr>
          <w:rFonts w:cs="Arial"/>
          <w:sz w:val="18"/>
          <w:szCs w:val="18"/>
        </w:rPr>
        <w:t xml:space="preserve">, after sending the completed form </w:t>
      </w:r>
      <w:r w:rsidR="006E1EBD" w:rsidRPr="006576F3">
        <w:rPr>
          <w:rFonts w:cs="Arial"/>
          <w:sz w:val="18"/>
          <w:szCs w:val="18"/>
        </w:rPr>
        <w:t xml:space="preserve">ring </w:t>
      </w:r>
      <w:r w:rsidR="00FA3BB3">
        <w:rPr>
          <w:rFonts w:cs="Arial"/>
          <w:sz w:val="18"/>
          <w:szCs w:val="18"/>
        </w:rPr>
        <w:t>NSW DPI o</w:t>
      </w:r>
      <w:r w:rsidR="006E1EBD" w:rsidRPr="006576F3">
        <w:rPr>
          <w:rFonts w:cs="Arial"/>
          <w:sz w:val="18"/>
          <w:szCs w:val="18"/>
        </w:rPr>
        <w:t>n</w:t>
      </w:r>
      <w:r w:rsidR="003D1AA2" w:rsidRPr="006576F3">
        <w:rPr>
          <w:rFonts w:cs="Arial"/>
          <w:sz w:val="18"/>
          <w:szCs w:val="18"/>
        </w:rPr>
        <w:t xml:space="preserve"> </w:t>
      </w:r>
      <w:r w:rsidR="00FA3BB3">
        <w:rPr>
          <w:rFonts w:cs="Arial"/>
          <w:sz w:val="18"/>
          <w:szCs w:val="18"/>
        </w:rPr>
        <w:t>02 6391 3412</w:t>
      </w:r>
      <w:r w:rsidR="003D1AA2" w:rsidRPr="006576F3">
        <w:rPr>
          <w:rFonts w:cs="Arial"/>
          <w:sz w:val="18"/>
          <w:szCs w:val="18"/>
        </w:rPr>
        <w:t>.</w:t>
      </w:r>
    </w:p>
    <w:p w:rsidR="006172DF" w:rsidRPr="006576F3" w:rsidRDefault="006172DF" w:rsidP="006172DF">
      <w:pPr>
        <w:pStyle w:val="Heading1"/>
        <w:numPr>
          <w:ilvl w:val="0"/>
          <w:numId w:val="3"/>
        </w:numPr>
        <w:rPr>
          <w:rFonts w:cs="Arial"/>
          <w:b w:val="0"/>
          <w:spacing w:val="-1"/>
          <w:sz w:val="18"/>
          <w:szCs w:val="18"/>
        </w:rPr>
      </w:pPr>
      <w:r w:rsidRPr="006576F3">
        <w:rPr>
          <w:rFonts w:cs="Arial"/>
          <w:b w:val="0"/>
          <w:spacing w:val="-1"/>
          <w:sz w:val="18"/>
          <w:szCs w:val="18"/>
        </w:rPr>
        <w:t>Authority</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66"/>
        <w:gridCol w:w="4293"/>
        <w:gridCol w:w="1126"/>
        <w:gridCol w:w="3955"/>
      </w:tblGrid>
      <w:tr w:rsidR="006172DF" w:rsidRPr="006576F3" w:rsidTr="006172DF">
        <w:trPr>
          <w:cantSplit/>
          <w:trHeight w:val="156"/>
        </w:trPr>
        <w:tc>
          <w:tcPr>
            <w:tcW w:w="96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 xml:space="preserve">I </w:t>
            </w:r>
          </w:p>
          <w:p w:rsidR="006172DF" w:rsidRPr="006576F3" w:rsidRDefault="006172DF" w:rsidP="006172DF">
            <w:pPr>
              <w:rPr>
                <w:rFonts w:ascii="Arial" w:hAnsi="Arial" w:cs="Arial"/>
                <w:spacing w:val="-1"/>
                <w:sz w:val="18"/>
                <w:szCs w:val="18"/>
              </w:rPr>
            </w:pPr>
            <w:r w:rsidRPr="006576F3">
              <w:rPr>
                <w:rFonts w:ascii="Arial" w:hAnsi="Arial" w:cs="Arial"/>
                <w:sz w:val="18"/>
                <w:szCs w:val="18"/>
              </w:rPr>
              <w:t>(name)</w:t>
            </w:r>
          </w:p>
        </w:tc>
        <w:tc>
          <w:tcPr>
            <w:tcW w:w="4293"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112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Position</w:t>
            </w:r>
          </w:p>
        </w:tc>
        <w:tc>
          <w:tcPr>
            <w:tcW w:w="3955"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6172DF" w:rsidRPr="006576F3" w:rsidTr="002226D0">
        <w:trPr>
          <w:cantSplit/>
          <w:trHeight w:val="156"/>
        </w:trPr>
        <w:tc>
          <w:tcPr>
            <w:tcW w:w="10340" w:type="dxa"/>
            <w:gridSpan w:val="4"/>
            <w:shd w:val="clear" w:color="auto" w:fill="auto"/>
          </w:tcPr>
          <w:p w:rsidR="006172DF" w:rsidRPr="006576F3" w:rsidRDefault="006172DF" w:rsidP="00FA3BB3">
            <w:pPr>
              <w:rPr>
                <w:rFonts w:ascii="Arial" w:hAnsi="Arial" w:cs="Arial"/>
                <w:sz w:val="18"/>
                <w:szCs w:val="18"/>
              </w:rPr>
            </w:pPr>
            <w:proofErr w:type="spellStart"/>
            <w:proofErr w:type="gramStart"/>
            <w:r w:rsidRPr="006576F3">
              <w:rPr>
                <w:rFonts w:ascii="Arial" w:hAnsi="Arial" w:cs="Arial"/>
                <w:spacing w:val="-1"/>
                <w:sz w:val="18"/>
                <w:szCs w:val="18"/>
              </w:rPr>
              <w:t>author</w:t>
            </w:r>
            <w:r w:rsidRPr="006576F3">
              <w:rPr>
                <w:rFonts w:ascii="Arial" w:hAnsi="Arial" w:cs="Arial"/>
                <w:spacing w:val="-2"/>
                <w:sz w:val="18"/>
                <w:szCs w:val="18"/>
              </w:rPr>
              <w:t>i</w:t>
            </w:r>
            <w:r w:rsidRPr="006576F3">
              <w:rPr>
                <w:rFonts w:ascii="Arial" w:hAnsi="Arial" w:cs="Arial"/>
                <w:sz w:val="18"/>
                <w:szCs w:val="18"/>
              </w:rPr>
              <w:t>se</w:t>
            </w:r>
            <w:proofErr w:type="spellEnd"/>
            <w:proofErr w:type="gramEnd"/>
            <w:r w:rsidRPr="006576F3">
              <w:rPr>
                <w:rFonts w:ascii="Arial" w:hAnsi="Arial" w:cs="Arial"/>
                <w:spacing w:val="-1"/>
                <w:sz w:val="18"/>
                <w:szCs w:val="18"/>
              </w:rPr>
              <w:t xml:space="preserve"> th</w:t>
            </w:r>
            <w:r w:rsidRPr="006576F3">
              <w:rPr>
                <w:rFonts w:ascii="Arial" w:hAnsi="Arial" w:cs="Arial"/>
                <w:sz w:val="18"/>
                <w:szCs w:val="18"/>
              </w:rPr>
              <w:t>e</w:t>
            </w:r>
            <w:r w:rsidRPr="006576F3">
              <w:rPr>
                <w:rFonts w:ascii="Arial" w:hAnsi="Arial" w:cs="Arial"/>
                <w:spacing w:val="-2"/>
                <w:sz w:val="18"/>
                <w:szCs w:val="18"/>
              </w:rPr>
              <w:t xml:space="preserve"> </w:t>
            </w:r>
            <w:r w:rsidRPr="006576F3">
              <w:rPr>
                <w:rFonts w:ascii="Arial" w:hAnsi="Arial" w:cs="Arial"/>
                <w:spacing w:val="-1"/>
                <w:sz w:val="18"/>
                <w:szCs w:val="18"/>
              </w:rPr>
              <w:t>appl</w:t>
            </w:r>
            <w:r w:rsidRPr="006576F3">
              <w:rPr>
                <w:rFonts w:ascii="Arial" w:hAnsi="Arial" w:cs="Arial"/>
                <w:spacing w:val="-2"/>
                <w:sz w:val="18"/>
                <w:szCs w:val="18"/>
              </w:rPr>
              <w:t>i</w:t>
            </w:r>
            <w:r w:rsidRPr="006576F3">
              <w:rPr>
                <w:rFonts w:ascii="Arial" w:hAnsi="Arial" w:cs="Arial"/>
                <w:sz w:val="18"/>
                <w:szCs w:val="18"/>
              </w:rPr>
              <w:t>c</w:t>
            </w:r>
            <w:r w:rsidRPr="006576F3">
              <w:rPr>
                <w:rFonts w:ascii="Arial" w:hAnsi="Arial" w:cs="Arial"/>
                <w:spacing w:val="-1"/>
                <w:sz w:val="18"/>
                <w:szCs w:val="18"/>
              </w:rPr>
              <w:t>an</w:t>
            </w:r>
            <w:r w:rsidRPr="006576F3">
              <w:rPr>
                <w:rFonts w:ascii="Arial" w:hAnsi="Arial" w:cs="Arial"/>
                <w:sz w:val="18"/>
                <w:szCs w:val="18"/>
              </w:rPr>
              <w:t>t</w:t>
            </w:r>
            <w:r w:rsidRPr="006576F3">
              <w:rPr>
                <w:rFonts w:ascii="Arial" w:hAnsi="Arial" w:cs="Arial"/>
                <w:spacing w:val="-1"/>
                <w:sz w:val="18"/>
                <w:szCs w:val="18"/>
              </w:rPr>
              <w:t xml:space="preserve"> t</w:t>
            </w:r>
            <w:r w:rsidRPr="006576F3">
              <w:rPr>
                <w:rFonts w:ascii="Arial" w:hAnsi="Arial" w:cs="Arial"/>
                <w:sz w:val="18"/>
                <w:szCs w:val="18"/>
              </w:rPr>
              <w:t>o</w:t>
            </w:r>
            <w:r w:rsidRPr="006576F3">
              <w:rPr>
                <w:rFonts w:ascii="Arial" w:hAnsi="Arial" w:cs="Arial"/>
                <w:spacing w:val="-1"/>
                <w:sz w:val="18"/>
                <w:szCs w:val="18"/>
              </w:rPr>
              <w:t xml:space="preserve"> </w:t>
            </w:r>
            <w:r w:rsidRPr="006576F3">
              <w:rPr>
                <w:rFonts w:ascii="Arial" w:hAnsi="Arial" w:cs="Arial"/>
                <w:spacing w:val="-2"/>
                <w:sz w:val="18"/>
                <w:szCs w:val="18"/>
              </w:rPr>
              <w:t>u</w:t>
            </w:r>
            <w:r w:rsidRPr="006576F3">
              <w:rPr>
                <w:rFonts w:ascii="Arial" w:hAnsi="Arial" w:cs="Arial"/>
                <w:sz w:val="18"/>
                <w:szCs w:val="18"/>
              </w:rPr>
              <w:t>se</w:t>
            </w:r>
            <w:r w:rsidRPr="006576F3">
              <w:rPr>
                <w:rFonts w:ascii="Arial" w:hAnsi="Arial" w:cs="Arial"/>
                <w:spacing w:val="-1"/>
                <w:sz w:val="18"/>
                <w:szCs w:val="18"/>
              </w:rPr>
              <w:t xml:space="preserve"> </w:t>
            </w:r>
            <w:proofErr w:type="spellStart"/>
            <w:r w:rsidR="00FA3BB3" w:rsidRPr="00FA3BB3">
              <w:rPr>
                <w:rFonts w:ascii="Arial" w:eastAsia="Arial" w:hAnsi="Arial" w:cs="Arial"/>
                <w:bCs/>
                <w:spacing w:val="-3"/>
                <w:sz w:val="18"/>
                <w:szCs w:val="18"/>
              </w:rPr>
              <w:t>Silirum</w:t>
            </w:r>
            <w:proofErr w:type="spellEnd"/>
            <w:r w:rsidR="00FA3BB3" w:rsidRPr="00FA3BB3">
              <w:rPr>
                <w:rFonts w:ascii="Arial" w:eastAsia="Arial" w:hAnsi="Arial" w:cs="Arial"/>
                <w:bCs/>
                <w:spacing w:val="-3"/>
                <w:sz w:val="18"/>
                <w:szCs w:val="18"/>
                <w:vertAlign w:val="superscript"/>
              </w:rPr>
              <w:t>®</w:t>
            </w:r>
            <w:r w:rsidR="00FA3BB3">
              <w:rPr>
                <w:rFonts w:ascii="Arial" w:eastAsia="Arial" w:hAnsi="Arial" w:cs="Arial"/>
                <w:bCs/>
                <w:spacing w:val="-3"/>
                <w:sz w:val="16"/>
                <w:szCs w:val="16"/>
              </w:rPr>
              <w:t xml:space="preserve"> </w:t>
            </w:r>
            <w:r w:rsidRPr="006576F3">
              <w:rPr>
                <w:rFonts w:ascii="Arial" w:hAnsi="Arial" w:cs="Arial"/>
                <w:spacing w:val="-1"/>
                <w:sz w:val="18"/>
                <w:szCs w:val="18"/>
              </w:rPr>
              <w:t xml:space="preserve"> Vaccin</w:t>
            </w:r>
            <w:r w:rsidRPr="006576F3">
              <w:rPr>
                <w:rFonts w:ascii="Arial" w:hAnsi="Arial" w:cs="Arial"/>
                <w:sz w:val="18"/>
                <w:szCs w:val="18"/>
              </w:rPr>
              <w:t>e</w:t>
            </w:r>
            <w:r w:rsidRPr="006576F3">
              <w:rPr>
                <w:rFonts w:ascii="Arial" w:hAnsi="Arial" w:cs="Arial"/>
                <w:spacing w:val="-5"/>
                <w:sz w:val="18"/>
                <w:szCs w:val="18"/>
              </w:rPr>
              <w:t xml:space="preserve"> </w:t>
            </w:r>
            <w:r w:rsidRPr="006576F3">
              <w:rPr>
                <w:rFonts w:ascii="Arial" w:hAnsi="Arial" w:cs="Arial"/>
                <w:sz w:val="18"/>
                <w:szCs w:val="18"/>
              </w:rPr>
              <w:t>on</w:t>
            </w:r>
            <w:r w:rsidRPr="006576F3">
              <w:rPr>
                <w:rFonts w:ascii="Arial" w:hAnsi="Arial" w:cs="Arial"/>
                <w:spacing w:val="-1"/>
                <w:sz w:val="18"/>
                <w:szCs w:val="18"/>
              </w:rPr>
              <w:t xml:space="preserve"> </w:t>
            </w:r>
            <w:r w:rsidR="00FA3BB3">
              <w:rPr>
                <w:rFonts w:ascii="Arial" w:hAnsi="Arial" w:cs="Arial"/>
                <w:spacing w:val="-1"/>
                <w:sz w:val="18"/>
                <w:szCs w:val="18"/>
              </w:rPr>
              <w:t xml:space="preserve">cattle on the property described </w:t>
            </w:r>
            <w:r w:rsidRPr="006576F3">
              <w:rPr>
                <w:rFonts w:ascii="Arial" w:hAnsi="Arial" w:cs="Arial"/>
                <w:sz w:val="18"/>
                <w:szCs w:val="18"/>
              </w:rPr>
              <w:t>a</w:t>
            </w:r>
            <w:r w:rsidRPr="006576F3">
              <w:rPr>
                <w:rFonts w:ascii="Arial" w:hAnsi="Arial" w:cs="Arial"/>
                <w:spacing w:val="-2"/>
                <w:sz w:val="18"/>
                <w:szCs w:val="18"/>
              </w:rPr>
              <w:t>b</w:t>
            </w:r>
            <w:r w:rsidRPr="006576F3">
              <w:rPr>
                <w:rFonts w:ascii="Arial" w:hAnsi="Arial" w:cs="Arial"/>
                <w:sz w:val="18"/>
                <w:szCs w:val="18"/>
              </w:rPr>
              <w:t>ove.</w:t>
            </w:r>
          </w:p>
        </w:tc>
      </w:tr>
      <w:tr w:rsidR="006172DF" w:rsidRPr="006576F3" w:rsidTr="006172DF">
        <w:trPr>
          <w:cantSplit/>
          <w:trHeight w:val="156"/>
        </w:trPr>
        <w:tc>
          <w:tcPr>
            <w:tcW w:w="96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Signature</w:t>
            </w:r>
          </w:p>
        </w:tc>
        <w:tc>
          <w:tcPr>
            <w:tcW w:w="4293" w:type="dxa"/>
            <w:shd w:val="clear" w:color="auto" w:fill="auto"/>
          </w:tcPr>
          <w:p w:rsidR="006172DF" w:rsidRPr="006576F3" w:rsidRDefault="006172DF" w:rsidP="001A6F99">
            <w:pPr>
              <w:rPr>
                <w:rFonts w:ascii="Arial" w:hAnsi="Arial" w:cs="Arial"/>
                <w:sz w:val="18"/>
                <w:szCs w:val="18"/>
              </w:rPr>
            </w:pPr>
          </w:p>
        </w:tc>
        <w:tc>
          <w:tcPr>
            <w:tcW w:w="112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Date</w:t>
            </w:r>
          </w:p>
        </w:tc>
        <w:tc>
          <w:tcPr>
            <w:tcW w:w="3955" w:type="dxa"/>
            <w:shd w:val="clear" w:color="auto" w:fill="auto"/>
          </w:tcPr>
          <w:p w:rsidR="006172DF" w:rsidRPr="006576F3" w:rsidRDefault="006172DF" w:rsidP="001A6F99">
            <w:pPr>
              <w:rPr>
                <w:rFonts w:ascii="Arial" w:hAnsi="Arial" w:cs="Arial"/>
                <w:sz w:val="18"/>
                <w:szCs w:val="18"/>
              </w:rPr>
            </w:pPr>
          </w:p>
        </w:tc>
      </w:tr>
    </w:tbl>
    <w:p w:rsidR="006172DF" w:rsidRPr="006172DF" w:rsidRDefault="006172DF" w:rsidP="006172DF">
      <w:pPr>
        <w:spacing w:before="8" w:line="120" w:lineRule="exact"/>
        <w:rPr>
          <w:sz w:val="12"/>
          <w:szCs w:val="12"/>
        </w:rPr>
      </w:pPr>
    </w:p>
    <w:p w:rsidR="005838C9" w:rsidRDefault="006172DF" w:rsidP="006172DF">
      <w:pPr>
        <w:ind w:left="2480"/>
        <w:rPr>
          <w:rFonts w:eastAsia="Arial" w:cs="Arial"/>
          <w:b/>
          <w:bCs/>
          <w:i/>
          <w:spacing w:val="-1"/>
          <w:sz w:val="18"/>
          <w:szCs w:val="18"/>
        </w:rPr>
      </w:pPr>
      <w:r w:rsidRPr="006172DF">
        <w:rPr>
          <w:rFonts w:eastAsia="Arial" w:cs="Arial"/>
          <w:b/>
          <w:bCs/>
          <w:i/>
          <w:sz w:val="18"/>
          <w:szCs w:val="18"/>
        </w:rPr>
        <w:t xml:space="preserve">This </w:t>
      </w:r>
      <w:r w:rsidRPr="006172DF">
        <w:rPr>
          <w:rFonts w:eastAsia="Arial" w:cs="Arial"/>
          <w:b/>
          <w:bCs/>
          <w:i/>
          <w:spacing w:val="-1"/>
          <w:sz w:val="18"/>
          <w:szCs w:val="18"/>
        </w:rPr>
        <w:t>d</w:t>
      </w:r>
      <w:r w:rsidRPr="006172DF">
        <w:rPr>
          <w:rFonts w:eastAsia="Arial" w:cs="Arial"/>
          <w:b/>
          <w:bCs/>
          <w:i/>
          <w:sz w:val="18"/>
          <w:szCs w:val="18"/>
        </w:rPr>
        <w:t>o</w:t>
      </w:r>
      <w:r w:rsidRPr="006172DF">
        <w:rPr>
          <w:rFonts w:eastAsia="Arial" w:cs="Arial"/>
          <w:b/>
          <w:bCs/>
          <w:i/>
          <w:spacing w:val="-1"/>
          <w:sz w:val="18"/>
          <w:szCs w:val="18"/>
        </w:rPr>
        <w:t>c</w:t>
      </w:r>
      <w:r w:rsidRPr="006172DF">
        <w:rPr>
          <w:rFonts w:eastAsia="Arial" w:cs="Arial"/>
          <w:b/>
          <w:bCs/>
          <w:i/>
          <w:sz w:val="18"/>
          <w:szCs w:val="18"/>
        </w:rPr>
        <w:t>u</w:t>
      </w:r>
      <w:r w:rsidRPr="006172DF">
        <w:rPr>
          <w:rFonts w:eastAsia="Arial" w:cs="Arial"/>
          <w:b/>
          <w:bCs/>
          <w:i/>
          <w:spacing w:val="-1"/>
          <w:sz w:val="18"/>
          <w:szCs w:val="18"/>
        </w:rPr>
        <w:t>me</w:t>
      </w:r>
      <w:r w:rsidRPr="006172DF">
        <w:rPr>
          <w:rFonts w:eastAsia="Arial" w:cs="Arial"/>
          <w:b/>
          <w:bCs/>
          <w:i/>
          <w:sz w:val="18"/>
          <w:szCs w:val="18"/>
        </w:rPr>
        <w:t xml:space="preserve">nt </w:t>
      </w:r>
      <w:r w:rsidRPr="006172DF">
        <w:rPr>
          <w:rFonts w:eastAsia="Arial" w:cs="Arial"/>
          <w:b/>
          <w:bCs/>
          <w:i/>
          <w:spacing w:val="-1"/>
          <w:sz w:val="18"/>
          <w:szCs w:val="18"/>
        </w:rPr>
        <w:t>i</w:t>
      </w:r>
      <w:r w:rsidRPr="006172DF">
        <w:rPr>
          <w:rFonts w:eastAsia="Arial" w:cs="Arial"/>
          <w:b/>
          <w:bCs/>
          <w:i/>
          <w:sz w:val="18"/>
          <w:szCs w:val="18"/>
        </w:rPr>
        <w:t xml:space="preserve">s </w:t>
      </w:r>
      <w:r w:rsidRPr="006172DF">
        <w:rPr>
          <w:rFonts w:eastAsia="Arial" w:cs="Arial"/>
          <w:b/>
          <w:bCs/>
          <w:i/>
          <w:spacing w:val="-1"/>
          <w:sz w:val="18"/>
          <w:szCs w:val="18"/>
        </w:rPr>
        <w:t>vali</w:t>
      </w:r>
      <w:r w:rsidRPr="006172DF">
        <w:rPr>
          <w:rFonts w:eastAsia="Arial" w:cs="Arial"/>
          <w:b/>
          <w:bCs/>
          <w:i/>
          <w:sz w:val="18"/>
          <w:szCs w:val="18"/>
        </w:rPr>
        <w:t xml:space="preserve">d </w:t>
      </w:r>
      <w:r w:rsidRPr="006172DF">
        <w:rPr>
          <w:rFonts w:eastAsia="Arial" w:cs="Arial"/>
          <w:b/>
          <w:bCs/>
          <w:i/>
          <w:spacing w:val="-1"/>
          <w:sz w:val="18"/>
          <w:szCs w:val="18"/>
        </w:rPr>
        <w:t>f</w:t>
      </w:r>
      <w:r w:rsidRPr="006172DF">
        <w:rPr>
          <w:rFonts w:eastAsia="Arial" w:cs="Arial"/>
          <w:b/>
          <w:bCs/>
          <w:i/>
          <w:sz w:val="18"/>
          <w:szCs w:val="18"/>
        </w:rPr>
        <w:t xml:space="preserve">or </w:t>
      </w:r>
      <w:r w:rsidRPr="006172DF">
        <w:rPr>
          <w:rFonts w:eastAsia="Arial" w:cs="Arial"/>
          <w:b/>
          <w:bCs/>
          <w:i/>
          <w:spacing w:val="-1"/>
          <w:sz w:val="18"/>
          <w:szCs w:val="18"/>
        </w:rPr>
        <w:t>t</w:t>
      </w:r>
      <w:r w:rsidRPr="006172DF">
        <w:rPr>
          <w:rFonts w:eastAsia="Arial" w:cs="Arial"/>
          <w:b/>
          <w:bCs/>
          <w:i/>
          <w:sz w:val="18"/>
          <w:szCs w:val="18"/>
        </w:rPr>
        <w:t>h</w:t>
      </w:r>
      <w:r w:rsidRPr="006172DF">
        <w:rPr>
          <w:rFonts w:eastAsia="Arial" w:cs="Arial"/>
          <w:b/>
          <w:bCs/>
          <w:i/>
          <w:spacing w:val="-1"/>
          <w:sz w:val="18"/>
          <w:szCs w:val="18"/>
        </w:rPr>
        <w:t>re</w:t>
      </w:r>
      <w:r w:rsidRPr="006172DF">
        <w:rPr>
          <w:rFonts w:eastAsia="Arial" w:cs="Arial"/>
          <w:b/>
          <w:bCs/>
          <w:i/>
          <w:sz w:val="18"/>
          <w:szCs w:val="18"/>
        </w:rPr>
        <w:t xml:space="preserve">e </w:t>
      </w:r>
      <w:r w:rsidRPr="006172DF">
        <w:rPr>
          <w:rFonts w:eastAsia="Arial" w:cs="Arial"/>
          <w:b/>
          <w:bCs/>
          <w:i/>
          <w:spacing w:val="-3"/>
          <w:sz w:val="18"/>
          <w:szCs w:val="18"/>
        </w:rPr>
        <w:t>m</w:t>
      </w:r>
      <w:r w:rsidRPr="006172DF">
        <w:rPr>
          <w:rFonts w:eastAsia="Arial" w:cs="Arial"/>
          <w:b/>
          <w:bCs/>
          <w:i/>
          <w:sz w:val="18"/>
          <w:szCs w:val="18"/>
        </w:rPr>
        <w:t>onths</w:t>
      </w:r>
      <w:r w:rsidRPr="006172DF">
        <w:rPr>
          <w:rFonts w:eastAsia="Arial" w:cs="Arial"/>
          <w:b/>
          <w:bCs/>
          <w:i/>
          <w:spacing w:val="-1"/>
          <w:sz w:val="18"/>
          <w:szCs w:val="18"/>
        </w:rPr>
        <w:t xml:space="preserve"> </w:t>
      </w:r>
      <w:r w:rsidRPr="006172DF">
        <w:rPr>
          <w:rFonts w:eastAsia="Arial" w:cs="Arial"/>
          <w:b/>
          <w:bCs/>
          <w:i/>
          <w:sz w:val="18"/>
          <w:szCs w:val="18"/>
        </w:rPr>
        <w:t>from d</w:t>
      </w:r>
      <w:r w:rsidRPr="006172DF">
        <w:rPr>
          <w:rFonts w:eastAsia="Arial" w:cs="Arial"/>
          <w:b/>
          <w:bCs/>
          <w:i/>
          <w:spacing w:val="-1"/>
          <w:sz w:val="18"/>
          <w:szCs w:val="18"/>
        </w:rPr>
        <w:t>a</w:t>
      </w:r>
      <w:r w:rsidRPr="006172DF">
        <w:rPr>
          <w:rFonts w:eastAsia="Arial" w:cs="Arial"/>
          <w:b/>
          <w:bCs/>
          <w:i/>
          <w:sz w:val="18"/>
          <w:szCs w:val="18"/>
        </w:rPr>
        <w:t>te</w:t>
      </w:r>
      <w:r w:rsidRPr="006172DF">
        <w:rPr>
          <w:rFonts w:eastAsia="Arial" w:cs="Arial"/>
          <w:b/>
          <w:bCs/>
          <w:i/>
          <w:spacing w:val="-1"/>
          <w:sz w:val="18"/>
          <w:szCs w:val="18"/>
        </w:rPr>
        <w:t xml:space="preserve"> </w:t>
      </w:r>
      <w:r w:rsidRPr="006172DF">
        <w:rPr>
          <w:rFonts w:eastAsia="Arial" w:cs="Arial"/>
          <w:b/>
          <w:bCs/>
          <w:i/>
          <w:sz w:val="18"/>
          <w:szCs w:val="18"/>
        </w:rPr>
        <w:t xml:space="preserve">of </w:t>
      </w:r>
      <w:proofErr w:type="spellStart"/>
      <w:r w:rsidR="00406451">
        <w:rPr>
          <w:rFonts w:eastAsia="Arial" w:cs="Arial"/>
          <w:b/>
          <w:bCs/>
          <w:i/>
          <w:spacing w:val="-1"/>
          <w:sz w:val="18"/>
          <w:szCs w:val="18"/>
        </w:rPr>
        <w:t>authoris</w:t>
      </w:r>
      <w:r w:rsidR="00B516AE">
        <w:rPr>
          <w:rFonts w:eastAsia="Arial" w:cs="Arial"/>
          <w:b/>
          <w:bCs/>
          <w:i/>
          <w:spacing w:val="-1"/>
          <w:sz w:val="18"/>
          <w:szCs w:val="18"/>
        </w:rPr>
        <w:t>ation</w:t>
      </w:r>
      <w:proofErr w:type="spellEnd"/>
    </w:p>
    <w:sectPr w:rsidR="005838C9" w:rsidSect="0099249F">
      <w:headerReference w:type="default" r:id="rId9"/>
      <w:footerReference w:type="default" r:id="rId10"/>
      <w:type w:val="continuous"/>
      <w:pgSz w:w="11905" w:h="16840"/>
      <w:pgMar w:top="720" w:right="720" w:bottom="720" w:left="720" w:header="426" w:footer="3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0C" w:rsidRDefault="004A010C" w:rsidP="000F1D44">
      <w:r>
        <w:separator/>
      </w:r>
    </w:p>
  </w:endnote>
  <w:endnote w:type="continuationSeparator" w:id="0">
    <w:p w:rsidR="004A010C" w:rsidRDefault="004A010C" w:rsidP="000F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DF" w:rsidRDefault="00EE1362" w:rsidP="00580F79">
    <w:pPr>
      <w:ind w:left="116"/>
      <w:jc w:val="right"/>
      <w:rPr>
        <w:rFonts w:ascii="Arial" w:eastAsia="Arial" w:hAnsi="Arial" w:cs="Arial"/>
        <w:sz w:val="16"/>
        <w:szCs w:val="16"/>
      </w:rPr>
    </w:pPr>
    <w:r>
      <w:rPr>
        <w:rFonts w:ascii="Arial" w:eastAsia="Arial" w:hAnsi="Arial" w:cs="Arial"/>
        <w:sz w:val="16"/>
        <w:szCs w:val="16"/>
      </w:rPr>
      <w:tab/>
    </w:r>
    <w:r w:rsidR="00580F79">
      <w:rPr>
        <w:rFonts w:ascii="Arial" w:eastAsia="Arial" w:hAnsi="Arial" w:cs="Arial"/>
        <w:sz w:val="16"/>
        <w:szCs w:val="16"/>
      </w:rPr>
      <w:t>V1.0</w:t>
    </w:r>
    <w:r>
      <w:rPr>
        <w:rFonts w:ascii="Arial" w:eastAsia="Arial" w:hAnsi="Arial" w:cs="Arial"/>
        <w:sz w:val="16"/>
        <w:szCs w:val="16"/>
      </w:rPr>
      <w:t xml:space="preserve"> </w:t>
    </w:r>
    <w:r w:rsidR="00580F79">
      <w:rPr>
        <w:rFonts w:ascii="Arial" w:eastAsia="Arial" w:hAnsi="Arial" w:cs="Arial"/>
        <w:sz w:val="16"/>
        <w:szCs w:val="16"/>
      </w:rPr>
      <w:t xml:space="preserve">        </w:t>
    </w:r>
    <w:r>
      <w:rPr>
        <w:rFonts w:ascii="Arial" w:eastAsia="Arial" w:hAnsi="Arial" w:cs="Arial"/>
        <w:sz w:val="16"/>
        <w:szCs w:val="16"/>
      </w:rPr>
      <w:t>INT17</w:t>
    </w:r>
    <w:r w:rsidR="00B56F73">
      <w:rPr>
        <w:rFonts w:ascii="Arial" w:eastAsia="Arial" w:hAnsi="Arial" w:cs="Arial"/>
        <w:sz w:val="16"/>
        <w:szCs w:val="16"/>
      </w:rPr>
      <w:t>/10</w:t>
    </w:r>
    <w:r>
      <w:rPr>
        <w:rFonts w:ascii="Arial" w:eastAsia="Arial" w:hAnsi="Arial" w:cs="Arial"/>
        <w:sz w:val="16"/>
        <w:szCs w:val="16"/>
      </w:rPr>
      <w:t>293</w:t>
    </w:r>
  </w:p>
  <w:p w:rsidR="006576F3" w:rsidRDefault="006576F3" w:rsidP="006172DF">
    <w:pPr>
      <w:ind w:left="116"/>
      <w:jc w:val="center"/>
      <w:rPr>
        <w:rFonts w:ascii="Arial" w:eastAsia="Arial" w:hAnsi="Arial" w:cs="Arial"/>
        <w:sz w:val="16"/>
        <w:szCs w:val="16"/>
      </w:rPr>
    </w:pPr>
  </w:p>
  <w:p w:rsidR="006576F3" w:rsidRPr="00B516AE" w:rsidRDefault="006576F3" w:rsidP="006576F3">
    <w:pPr>
      <w:pStyle w:val="Footer"/>
      <w:rPr>
        <w:rFonts w:ascii="Arial" w:hAnsi="Arial" w:cs="Arial"/>
        <w:sz w:val="16"/>
        <w:szCs w:val="16"/>
      </w:rPr>
    </w:pPr>
    <w:r w:rsidRPr="00B516AE">
      <w:rPr>
        <w:rFonts w:ascii="Arial" w:hAnsi="Arial" w:cs="Arial"/>
        <w:b/>
        <w:i/>
        <w:iCs/>
        <w:sz w:val="16"/>
        <w:szCs w:val="16"/>
      </w:rPr>
      <w:t xml:space="preserve">PRIVACY INFORMATION - </w:t>
    </w:r>
    <w:r w:rsidRPr="00B516AE">
      <w:rPr>
        <w:rFonts w:ascii="Arial" w:hAnsi="Arial" w:cs="Arial"/>
        <w:i/>
        <w:iCs/>
        <w:sz w:val="16"/>
        <w:szCs w:val="16"/>
      </w:rPr>
      <w:t>This information is collected by the collecting agency identified in this form in relation to its functions under the Biosecurity Act 2015. This agency/s and the NSW Department of Industry may use and disclose this information as reasonably necessary for the purpose of performing biosecurity risk functions under, or reasonably contemplated by, the Biosecurity Act 2015.</w:t>
    </w:r>
  </w:p>
  <w:p w:rsidR="006576F3" w:rsidRDefault="006576F3" w:rsidP="006172DF">
    <w:pPr>
      <w:ind w:left="116"/>
      <w:jc w:val="center"/>
      <w:rPr>
        <w:rFonts w:ascii="Arial" w:eastAsia="Arial" w:hAnsi="Arial" w:cs="Arial"/>
        <w:sz w:val="16"/>
        <w:szCs w:val="16"/>
      </w:rPr>
    </w:pPr>
  </w:p>
  <w:p w:rsidR="006172DF" w:rsidRDefault="0061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0C" w:rsidRDefault="004A010C" w:rsidP="000F1D44">
      <w:r>
        <w:separator/>
      </w:r>
    </w:p>
  </w:footnote>
  <w:footnote w:type="continuationSeparator" w:id="0">
    <w:p w:rsidR="004A010C" w:rsidRDefault="004A010C" w:rsidP="000F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9F" w:rsidRDefault="0099249F" w:rsidP="000F1D44">
    <w:pPr>
      <w:spacing w:before="9" w:line="150" w:lineRule="exact"/>
      <w:rPr>
        <w:sz w:val="15"/>
        <w:szCs w:val="15"/>
      </w:rPr>
    </w:pPr>
  </w:p>
  <w:p w:rsidR="0099249F" w:rsidRDefault="0099249F" w:rsidP="000F1D44">
    <w:pPr>
      <w:spacing w:before="9" w:line="150" w:lineRule="exact"/>
      <w:rPr>
        <w:sz w:val="15"/>
        <w:szCs w:val="15"/>
      </w:rPr>
    </w:pPr>
  </w:p>
  <w:p w:rsidR="0099249F" w:rsidRDefault="0099249F" w:rsidP="000F1D44">
    <w:pPr>
      <w:spacing w:before="9" w:line="150" w:lineRule="exact"/>
      <w:rPr>
        <w:sz w:val="15"/>
        <w:szCs w:val="15"/>
      </w:rPr>
    </w:pPr>
    <w:r>
      <w:rPr>
        <w:noProof/>
        <w:sz w:val="15"/>
        <w:szCs w:val="15"/>
        <w:lang w:val="en-AU" w:eastAsia="en-AU"/>
      </w:rPr>
      <w:drawing>
        <wp:anchor distT="0" distB="0" distL="114300" distR="114300" simplePos="0" relativeHeight="251658240" behindDoc="0" locked="0" layoutInCell="1" allowOverlap="1" wp14:anchorId="68029BB0" wp14:editId="471B9EE1">
          <wp:simplePos x="0" y="0"/>
          <wp:positionH relativeFrom="column">
            <wp:posOffset>0</wp:posOffset>
          </wp:positionH>
          <wp:positionV relativeFrom="paragraph">
            <wp:posOffset>12065</wp:posOffset>
          </wp:positionV>
          <wp:extent cx="2639695" cy="6635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D44" w:rsidRDefault="000F1D44" w:rsidP="000F1D44">
    <w:pPr>
      <w:spacing w:before="9" w:line="150" w:lineRule="exact"/>
      <w:rPr>
        <w:sz w:val="15"/>
        <w:szCs w:val="15"/>
      </w:rPr>
    </w:pPr>
  </w:p>
  <w:p w:rsidR="000F1D44" w:rsidRDefault="000F1D44" w:rsidP="00881BAA">
    <w:pPr>
      <w:tabs>
        <w:tab w:val="left" w:pos="10065"/>
      </w:tabs>
      <w:spacing w:line="242" w:lineRule="auto"/>
      <w:ind w:left="2127" w:right="33"/>
      <w:jc w:val="right"/>
    </w:pPr>
  </w:p>
  <w:p w:rsidR="00881BAA" w:rsidRDefault="00881BAA" w:rsidP="00881BAA">
    <w:pPr>
      <w:spacing w:before="9" w:line="150" w:lineRule="exact"/>
      <w:rPr>
        <w:sz w:val="15"/>
        <w:szCs w:val="15"/>
      </w:rPr>
    </w:pPr>
  </w:p>
  <w:p w:rsidR="000F1D44" w:rsidRDefault="000F1D44">
    <w:pPr>
      <w:pStyle w:val="Header"/>
    </w:pPr>
  </w:p>
  <w:p w:rsidR="0099249F" w:rsidRDefault="00992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2.75pt;visibility:visible;mso-wrap-style:square" o:bullet="t">
        <v:imagedata r:id="rId1" o:title=""/>
      </v:shape>
    </w:pict>
  </w:numPicBullet>
  <w:abstractNum w:abstractNumId="0" w15:restartNumberingAfterBreak="0">
    <w:nsid w:val="02BC1961"/>
    <w:multiLevelType w:val="hybridMultilevel"/>
    <w:tmpl w:val="C6D09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74716D"/>
    <w:multiLevelType w:val="hybridMultilevel"/>
    <w:tmpl w:val="502C258C"/>
    <w:lvl w:ilvl="0" w:tplc="F1ECB16E">
      <w:start w:val="1"/>
      <w:numFmt w:val="bullet"/>
      <w:lvlText w:val=""/>
      <w:lvlPicBulletId w:val="0"/>
      <w:lvlJc w:val="left"/>
      <w:pPr>
        <w:tabs>
          <w:tab w:val="num" w:pos="720"/>
        </w:tabs>
        <w:ind w:left="720" w:hanging="360"/>
      </w:pPr>
      <w:rPr>
        <w:rFonts w:ascii="Symbol" w:hAnsi="Symbol" w:hint="default"/>
      </w:rPr>
    </w:lvl>
    <w:lvl w:ilvl="1" w:tplc="590EC05E" w:tentative="1">
      <w:start w:val="1"/>
      <w:numFmt w:val="bullet"/>
      <w:lvlText w:val=""/>
      <w:lvlJc w:val="left"/>
      <w:pPr>
        <w:tabs>
          <w:tab w:val="num" w:pos="1440"/>
        </w:tabs>
        <w:ind w:left="1440" w:hanging="360"/>
      </w:pPr>
      <w:rPr>
        <w:rFonts w:ascii="Symbol" w:hAnsi="Symbol" w:hint="default"/>
      </w:rPr>
    </w:lvl>
    <w:lvl w:ilvl="2" w:tplc="6B4A4D56" w:tentative="1">
      <w:start w:val="1"/>
      <w:numFmt w:val="bullet"/>
      <w:lvlText w:val=""/>
      <w:lvlJc w:val="left"/>
      <w:pPr>
        <w:tabs>
          <w:tab w:val="num" w:pos="2160"/>
        </w:tabs>
        <w:ind w:left="2160" w:hanging="360"/>
      </w:pPr>
      <w:rPr>
        <w:rFonts w:ascii="Symbol" w:hAnsi="Symbol" w:hint="default"/>
      </w:rPr>
    </w:lvl>
    <w:lvl w:ilvl="3" w:tplc="55D09E6A" w:tentative="1">
      <w:start w:val="1"/>
      <w:numFmt w:val="bullet"/>
      <w:lvlText w:val=""/>
      <w:lvlJc w:val="left"/>
      <w:pPr>
        <w:tabs>
          <w:tab w:val="num" w:pos="2880"/>
        </w:tabs>
        <w:ind w:left="2880" w:hanging="360"/>
      </w:pPr>
      <w:rPr>
        <w:rFonts w:ascii="Symbol" w:hAnsi="Symbol" w:hint="default"/>
      </w:rPr>
    </w:lvl>
    <w:lvl w:ilvl="4" w:tplc="E66C581A" w:tentative="1">
      <w:start w:val="1"/>
      <w:numFmt w:val="bullet"/>
      <w:lvlText w:val=""/>
      <w:lvlJc w:val="left"/>
      <w:pPr>
        <w:tabs>
          <w:tab w:val="num" w:pos="3600"/>
        </w:tabs>
        <w:ind w:left="3600" w:hanging="360"/>
      </w:pPr>
      <w:rPr>
        <w:rFonts w:ascii="Symbol" w:hAnsi="Symbol" w:hint="default"/>
      </w:rPr>
    </w:lvl>
    <w:lvl w:ilvl="5" w:tplc="3F4CABF8" w:tentative="1">
      <w:start w:val="1"/>
      <w:numFmt w:val="bullet"/>
      <w:lvlText w:val=""/>
      <w:lvlJc w:val="left"/>
      <w:pPr>
        <w:tabs>
          <w:tab w:val="num" w:pos="4320"/>
        </w:tabs>
        <w:ind w:left="4320" w:hanging="360"/>
      </w:pPr>
      <w:rPr>
        <w:rFonts w:ascii="Symbol" w:hAnsi="Symbol" w:hint="default"/>
      </w:rPr>
    </w:lvl>
    <w:lvl w:ilvl="6" w:tplc="CA104B3E" w:tentative="1">
      <w:start w:val="1"/>
      <w:numFmt w:val="bullet"/>
      <w:lvlText w:val=""/>
      <w:lvlJc w:val="left"/>
      <w:pPr>
        <w:tabs>
          <w:tab w:val="num" w:pos="5040"/>
        </w:tabs>
        <w:ind w:left="5040" w:hanging="360"/>
      </w:pPr>
      <w:rPr>
        <w:rFonts w:ascii="Symbol" w:hAnsi="Symbol" w:hint="default"/>
      </w:rPr>
    </w:lvl>
    <w:lvl w:ilvl="7" w:tplc="DF16EED6" w:tentative="1">
      <w:start w:val="1"/>
      <w:numFmt w:val="bullet"/>
      <w:lvlText w:val=""/>
      <w:lvlJc w:val="left"/>
      <w:pPr>
        <w:tabs>
          <w:tab w:val="num" w:pos="5760"/>
        </w:tabs>
        <w:ind w:left="5760" w:hanging="360"/>
      </w:pPr>
      <w:rPr>
        <w:rFonts w:ascii="Symbol" w:hAnsi="Symbol" w:hint="default"/>
      </w:rPr>
    </w:lvl>
    <w:lvl w:ilvl="8" w:tplc="1624B8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5123DA"/>
    <w:multiLevelType w:val="hybridMultilevel"/>
    <w:tmpl w:val="8D0C6632"/>
    <w:lvl w:ilvl="0" w:tplc="27C89DA2">
      <w:start w:val="1"/>
      <w:numFmt w:val="lowerLetter"/>
      <w:lvlText w:val="%1)"/>
      <w:lvlJc w:val="left"/>
      <w:pPr>
        <w:ind w:hanging="261"/>
      </w:pPr>
      <w:rPr>
        <w:rFonts w:ascii="Arial" w:eastAsia="Arial" w:hAnsi="Arial" w:hint="default"/>
        <w:b w:val="0"/>
        <w:bCs/>
        <w:spacing w:val="-1"/>
        <w:sz w:val="18"/>
        <w:szCs w:val="18"/>
      </w:rPr>
    </w:lvl>
    <w:lvl w:ilvl="1" w:tplc="E518548C">
      <w:start w:val="1"/>
      <w:numFmt w:val="bullet"/>
      <w:lvlText w:val="•"/>
      <w:lvlJc w:val="left"/>
      <w:rPr>
        <w:rFonts w:hint="default"/>
      </w:rPr>
    </w:lvl>
    <w:lvl w:ilvl="2" w:tplc="EFB2227A">
      <w:start w:val="1"/>
      <w:numFmt w:val="bullet"/>
      <w:lvlText w:val="•"/>
      <w:lvlJc w:val="left"/>
      <w:rPr>
        <w:rFonts w:hint="default"/>
      </w:rPr>
    </w:lvl>
    <w:lvl w:ilvl="3" w:tplc="2F74FC2E">
      <w:start w:val="1"/>
      <w:numFmt w:val="bullet"/>
      <w:lvlText w:val="•"/>
      <w:lvlJc w:val="left"/>
      <w:rPr>
        <w:rFonts w:hint="default"/>
      </w:rPr>
    </w:lvl>
    <w:lvl w:ilvl="4" w:tplc="3CBC45B4">
      <w:start w:val="1"/>
      <w:numFmt w:val="bullet"/>
      <w:lvlText w:val="•"/>
      <w:lvlJc w:val="left"/>
      <w:rPr>
        <w:rFonts w:hint="default"/>
      </w:rPr>
    </w:lvl>
    <w:lvl w:ilvl="5" w:tplc="792AAB96">
      <w:start w:val="1"/>
      <w:numFmt w:val="bullet"/>
      <w:lvlText w:val="•"/>
      <w:lvlJc w:val="left"/>
      <w:rPr>
        <w:rFonts w:hint="default"/>
      </w:rPr>
    </w:lvl>
    <w:lvl w:ilvl="6" w:tplc="4FBC7724">
      <w:start w:val="1"/>
      <w:numFmt w:val="bullet"/>
      <w:lvlText w:val="•"/>
      <w:lvlJc w:val="left"/>
      <w:rPr>
        <w:rFonts w:hint="default"/>
      </w:rPr>
    </w:lvl>
    <w:lvl w:ilvl="7" w:tplc="23F6EBE4">
      <w:start w:val="1"/>
      <w:numFmt w:val="bullet"/>
      <w:lvlText w:val="•"/>
      <w:lvlJc w:val="left"/>
      <w:rPr>
        <w:rFonts w:hint="default"/>
      </w:rPr>
    </w:lvl>
    <w:lvl w:ilvl="8" w:tplc="0ADA9FA2">
      <w:start w:val="1"/>
      <w:numFmt w:val="bullet"/>
      <w:lvlText w:val="•"/>
      <w:lvlJc w:val="left"/>
      <w:rPr>
        <w:rFonts w:hint="default"/>
      </w:rPr>
    </w:lvl>
  </w:abstractNum>
  <w:abstractNum w:abstractNumId="3" w15:restartNumberingAfterBreak="0">
    <w:nsid w:val="5BA20D6F"/>
    <w:multiLevelType w:val="hybridMultilevel"/>
    <w:tmpl w:val="173A7ABE"/>
    <w:lvl w:ilvl="0" w:tplc="729064A8">
      <w:start w:val="1"/>
      <w:numFmt w:val="decimal"/>
      <w:lvlText w:val="%1."/>
      <w:lvlJc w:val="left"/>
      <w:pPr>
        <w:ind w:hanging="361"/>
      </w:pPr>
      <w:rPr>
        <w:rFonts w:ascii="Arial" w:eastAsia="Arial" w:hAnsi="Arial" w:hint="default"/>
        <w:w w:val="99"/>
        <w:sz w:val="16"/>
        <w:szCs w:val="16"/>
      </w:rPr>
    </w:lvl>
    <w:lvl w:ilvl="1" w:tplc="133C55F6">
      <w:start w:val="1"/>
      <w:numFmt w:val="bullet"/>
      <w:lvlText w:val="•"/>
      <w:lvlJc w:val="left"/>
      <w:rPr>
        <w:rFonts w:hint="default"/>
      </w:rPr>
    </w:lvl>
    <w:lvl w:ilvl="2" w:tplc="13306D02">
      <w:start w:val="1"/>
      <w:numFmt w:val="bullet"/>
      <w:lvlText w:val="•"/>
      <w:lvlJc w:val="left"/>
      <w:rPr>
        <w:rFonts w:hint="default"/>
      </w:rPr>
    </w:lvl>
    <w:lvl w:ilvl="3" w:tplc="63D8F3FA">
      <w:start w:val="1"/>
      <w:numFmt w:val="bullet"/>
      <w:lvlText w:val="•"/>
      <w:lvlJc w:val="left"/>
      <w:rPr>
        <w:rFonts w:hint="default"/>
      </w:rPr>
    </w:lvl>
    <w:lvl w:ilvl="4" w:tplc="606C6970">
      <w:start w:val="1"/>
      <w:numFmt w:val="bullet"/>
      <w:lvlText w:val="•"/>
      <w:lvlJc w:val="left"/>
      <w:rPr>
        <w:rFonts w:hint="default"/>
      </w:rPr>
    </w:lvl>
    <w:lvl w:ilvl="5" w:tplc="87BA5D4C">
      <w:start w:val="1"/>
      <w:numFmt w:val="bullet"/>
      <w:lvlText w:val="•"/>
      <w:lvlJc w:val="left"/>
      <w:rPr>
        <w:rFonts w:hint="default"/>
      </w:rPr>
    </w:lvl>
    <w:lvl w:ilvl="6" w:tplc="BE262DC0">
      <w:start w:val="1"/>
      <w:numFmt w:val="bullet"/>
      <w:lvlText w:val="•"/>
      <w:lvlJc w:val="left"/>
      <w:rPr>
        <w:rFonts w:hint="default"/>
      </w:rPr>
    </w:lvl>
    <w:lvl w:ilvl="7" w:tplc="8E920B8E">
      <w:start w:val="1"/>
      <w:numFmt w:val="bullet"/>
      <w:lvlText w:val="•"/>
      <w:lvlJc w:val="left"/>
      <w:rPr>
        <w:rFonts w:hint="default"/>
      </w:rPr>
    </w:lvl>
    <w:lvl w:ilvl="8" w:tplc="8CD677EE">
      <w:start w:val="1"/>
      <w:numFmt w:val="bullet"/>
      <w:lvlText w:val="•"/>
      <w:lvlJc w:val="left"/>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C9"/>
    <w:rsid w:val="00002926"/>
    <w:rsid w:val="00084C76"/>
    <w:rsid w:val="000F1D44"/>
    <w:rsid w:val="00141736"/>
    <w:rsid w:val="001A0D3F"/>
    <w:rsid w:val="002238DC"/>
    <w:rsid w:val="00242D5E"/>
    <w:rsid w:val="002D436A"/>
    <w:rsid w:val="002E0C5C"/>
    <w:rsid w:val="003171BF"/>
    <w:rsid w:val="003932E8"/>
    <w:rsid w:val="003C642C"/>
    <w:rsid w:val="003D1AA2"/>
    <w:rsid w:val="003D6E56"/>
    <w:rsid w:val="00406451"/>
    <w:rsid w:val="004073D0"/>
    <w:rsid w:val="00435FD6"/>
    <w:rsid w:val="00460FAB"/>
    <w:rsid w:val="004A010C"/>
    <w:rsid w:val="004F3287"/>
    <w:rsid w:val="004F3E08"/>
    <w:rsid w:val="0056701C"/>
    <w:rsid w:val="00570275"/>
    <w:rsid w:val="00580F79"/>
    <w:rsid w:val="005838C9"/>
    <w:rsid w:val="005A34FC"/>
    <w:rsid w:val="005F375B"/>
    <w:rsid w:val="006172DF"/>
    <w:rsid w:val="006476A9"/>
    <w:rsid w:val="006576F3"/>
    <w:rsid w:val="00665E64"/>
    <w:rsid w:val="00671982"/>
    <w:rsid w:val="006D4D29"/>
    <w:rsid w:val="006E1EBD"/>
    <w:rsid w:val="007063C7"/>
    <w:rsid w:val="007176CC"/>
    <w:rsid w:val="00773DA8"/>
    <w:rsid w:val="007E7EA9"/>
    <w:rsid w:val="00881BAA"/>
    <w:rsid w:val="0099249F"/>
    <w:rsid w:val="00997596"/>
    <w:rsid w:val="009E66FE"/>
    <w:rsid w:val="009F0934"/>
    <w:rsid w:val="00A03FE3"/>
    <w:rsid w:val="00A17A37"/>
    <w:rsid w:val="00A72704"/>
    <w:rsid w:val="00B516AE"/>
    <w:rsid w:val="00B56F73"/>
    <w:rsid w:val="00BD37EF"/>
    <w:rsid w:val="00BE02F9"/>
    <w:rsid w:val="00C12581"/>
    <w:rsid w:val="00C249D3"/>
    <w:rsid w:val="00CD1A85"/>
    <w:rsid w:val="00CF5EDB"/>
    <w:rsid w:val="00D06D80"/>
    <w:rsid w:val="00D21FFC"/>
    <w:rsid w:val="00D54C6D"/>
    <w:rsid w:val="00DC17C4"/>
    <w:rsid w:val="00E375CA"/>
    <w:rsid w:val="00E41EAB"/>
    <w:rsid w:val="00E45F3F"/>
    <w:rsid w:val="00EA3D9A"/>
    <w:rsid w:val="00EE1362"/>
    <w:rsid w:val="00F46FFD"/>
    <w:rsid w:val="00F52E30"/>
    <w:rsid w:val="00F7050D"/>
    <w:rsid w:val="00F77153"/>
    <w:rsid w:val="00FA3BB3"/>
    <w:rsid w:val="00FB511F"/>
    <w:rsid w:val="00FE1824"/>
    <w:rsid w:val="00FE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A548E-E41E-490B-B333-2B364BC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1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0D3F"/>
    <w:rPr>
      <w:rFonts w:ascii="Tahoma" w:hAnsi="Tahoma" w:cs="Tahoma"/>
      <w:sz w:val="16"/>
      <w:szCs w:val="16"/>
    </w:rPr>
  </w:style>
  <w:style w:type="character" w:customStyle="1" w:styleId="BalloonTextChar">
    <w:name w:val="Balloon Text Char"/>
    <w:basedOn w:val="DefaultParagraphFont"/>
    <w:link w:val="BalloonText"/>
    <w:uiPriority w:val="99"/>
    <w:semiHidden/>
    <w:rsid w:val="001A0D3F"/>
    <w:rPr>
      <w:rFonts w:ascii="Tahoma" w:hAnsi="Tahoma" w:cs="Tahoma"/>
      <w:sz w:val="16"/>
      <w:szCs w:val="16"/>
    </w:rPr>
  </w:style>
  <w:style w:type="character" w:styleId="Hyperlink">
    <w:name w:val="Hyperlink"/>
    <w:basedOn w:val="DefaultParagraphFont"/>
    <w:uiPriority w:val="99"/>
    <w:unhideWhenUsed/>
    <w:rsid w:val="00570275"/>
    <w:rPr>
      <w:color w:val="0000FF" w:themeColor="hyperlink"/>
      <w:u w:val="single"/>
    </w:rPr>
  </w:style>
  <w:style w:type="character" w:styleId="CommentReference">
    <w:name w:val="annotation reference"/>
    <w:basedOn w:val="DefaultParagraphFont"/>
    <w:uiPriority w:val="99"/>
    <w:semiHidden/>
    <w:unhideWhenUsed/>
    <w:rsid w:val="00DC17C4"/>
    <w:rPr>
      <w:sz w:val="16"/>
      <w:szCs w:val="16"/>
    </w:rPr>
  </w:style>
  <w:style w:type="paragraph" w:styleId="CommentText">
    <w:name w:val="annotation text"/>
    <w:basedOn w:val="Normal"/>
    <w:link w:val="CommentTextChar"/>
    <w:uiPriority w:val="99"/>
    <w:semiHidden/>
    <w:unhideWhenUsed/>
    <w:rsid w:val="00DC17C4"/>
    <w:rPr>
      <w:sz w:val="20"/>
      <w:szCs w:val="20"/>
    </w:rPr>
  </w:style>
  <w:style w:type="character" w:customStyle="1" w:styleId="CommentTextChar">
    <w:name w:val="Comment Text Char"/>
    <w:basedOn w:val="DefaultParagraphFont"/>
    <w:link w:val="CommentText"/>
    <w:uiPriority w:val="99"/>
    <w:semiHidden/>
    <w:rsid w:val="00DC17C4"/>
    <w:rPr>
      <w:sz w:val="20"/>
      <w:szCs w:val="20"/>
    </w:rPr>
  </w:style>
  <w:style w:type="paragraph" w:styleId="CommentSubject">
    <w:name w:val="annotation subject"/>
    <w:basedOn w:val="CommentText"/>
    <w:next w:val="CommentText"/>
    <w:link w:val="CommentSubjectChar"/>
    <w:uiPriority w:val="99"/>
    <w:semiHidden/>
    <w:unhideWhenUsed/>
    <w:rsid w:val="00DC17C4"/>
    <w:rPr>
      <w:b/>
      <w:bCs/>
    </w:rPr>
  </w:style>
  <w:style w:type="character" w:customStyle="1" w:styleId="CommentSubjectChar">
    <w:name w:val="Comment Subject Char"/>
    <w:basedOn w:val="CommentTextChar"/>
    <w:link w:val="CommentSubject"/>
    <w:uiPriority w:val="99"/>
    <w:semiHidden/>
    <w:rsid w:val="00DC17C4"/>
    <w:rPr>
      <w:b/>
      <w:bCs/>
      <w:sz w:val="20"/>
      <w:szCs w:val="20"/>
    </w:rPr>
  </w:style>
  <w:style w:type="paragraph" w:styleId="Header">
    <w:name w:val="header"/>
    <w:basedOn w:val="Normal"/>
    <w:link w:val="HeaderChar"/>
    <w:uiPriority w:val="99"/>
    <w:unhideWhenUsed/>
    <w:rsid w:val="000F1D44"/>
    <w:pPr>
      <w:tabs>
        <w:tab w:val="center" w:pos="4513"/>
        <w:tab w:val="right" w:pos="9026"/>
      </w:tabs>
    </w:pPr>
  </w:style>
  <w:style w:type="character" w:customStyle="1" w:styleId="HeaderChar">
    <w:name w:val="Header Char"/>
    <w:basedOn w:val="DefaultParagraphFont"/>
    <w:link w:val="Header"/>
    <w:uiPriority w:val="99"/>
    <w:rsid w:val="000F1D44"/>
  </w:style>
  <w:style w:type="paragraph" w:styleId="Footer">
    <w:name w:val="footer"/>
    <w:basedOn w:val="Normal"/>
    <w:link w:val="FooterChar"/>
    <w:uiPriority w:val="99"/>
    <w:unhideWhenUsed/>
    <w:rsid w:val="000F1D44"/>
    <w:pPr>
      <w:tabs>
        <w:tab w:val="center" w:pos="4513"/>
        <w:tab w:val="right" w:pos="9026"/>
      </w:tabs>
    </w:pPr>
  </w:style>
  <w:style w:type="character" w:customStyle="1" w:styleId="FooterChar">
    <w:name w:val="Footer Char"/>
    <w:basedOn w:val="DefaultParagraphFont"/>
    <w:link w:val="Footer"/>
    <w:uiPriority w:val="99"/>
    <w:rsid w:val="000F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ecurity@dpi.nsw.gov.au"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and authority to use anthrax vaccine (living spore Sterne strain) in NSW</vt:lpstr>
    </vt:vector>
  </TitlesOfParts>
  <Company>NSW Government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authority to use anthrax vaccine (living spore Sterne strain) in NSW</dc:title>
  <dc:creator>annisbj</dc:creator>
  <cp:lastModifiedBy>Cath Gaudron</cp:lastModifiedBy>
  <cp:revision>2</cp:revision>
  <dcterms:created xsi:type="dcterms:W3CDTF">2019-11-20T03:33:00Z</dcterms:created>
  <dcterms:modified xsi:type="dcterms:W3CDTF">2019-11-20T03:33:00Z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2009-12-07T00:00:00Z</vt:filetime>
  </property>
  <property fmtid="{D5CDD505-2E9C-101B-9397-08002B2CF9AE}" pid="3" name="LastSaved">
    <vt:filetime>2016-11-09T00:00:00Z</vt:filetime>
  </property>
</Properties>
</file>