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8" w:rsidRPr="00504AD8" w:rsidRDefault="004E263D" w:rsidP="00E81562">
      <w:pPr>
        <w:spacing w:after="0" w:line="240" w:lineRule="auto"/>
        <w:rPr>
          <w:rFonts w:ascii="Arial" w:hAnsi="Arial" w:cs="Arial"/>
          <w:b/>
          <w:color w:val="1F497D" w:themeColor="text2"/>
          <w:sz w:val="32"/>
          <w:szCs w:val="32"/>
          <w:lang w:val="en-US"/>
        </w:rPr>
      </w:pPr>
      <w:r w:rsidRPr="00504AD8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E0FAA1F" wp14:editId="49FE3F3A">
            <wp:simplePos x="0" y="0"/>
            <wp:positionH relativeFrom="column">
              <wp:posOffset>-156845</wp:posOffset>
            </wp:positionH>
            <wp:positionV relativeFrom="paragraph">
              <wp:posOffset>-313690</wp:posOffset>
            </wp:positionV>
            <wp:extent cx="2311400" cy="630555"/>
            <wp:effectExtent l="0" t="0" r="0" b="0"/>
            <wp:wrapNone/>
            <wp:docPr id="6" name="Picture 6" descr="image: logo NSW Department of Primary Indust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: logo NSW Department of Primary Industri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del w:id="0" w:author="Alyssa Trotter" w:date="2018-04-26T15:23:00Z">
        <w:r w:rsidRPr="00504AD8" w:rsidDel="0005397C">
          <w:rPr>
            <w:rFonts w:ascii="Arial" w:hAnsi="Arial" w:cs="Arial"/>
            <w:noProof/>
            <w:lang w:eastAsia="en-AU"/>
          </w:rPr>
          <w:drawing>
            <wp:anchor distT="0" distB="0" distL="114300" distR="114300" simplePos="0" relativeHeight="251662336" behindDoc="0" locked="0" layoutInCell="1" allowOverlap="1" wp14:anchorId="26DABCD2" wp14:editId="308A8B53">
              <wp:simplePos x="0" y="0"/>
              <wp:positionH relativeFrom="column">
                <wp:posOffset>4705985</wp:posOffset>
              </wp:positionH>
              <wp:positionV relativeFrom="paragraph">
                <wp:posOffset>-256748</wp:posOffset>
              </wp:positionV>
              <wp:extent cx="1708150" cy="571500"/>
              <wp:effectExtent l="0" t="0" r="6350" b="0"/>
              <wp:wrapNone/>
              <wp:docPr id="5" name="Pictur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81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 w:rsidR="0091183D" w:rsidRPr="00504AD8" w:rsidRDefault="0091183D" w:rsidP="0091183D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2"/>
          <w:szCs w:val="32"/>
          <w:lang w:val="en-US"/>
        </w:rPr>
      </w:pPr>
      <w:r w:rsidRPr="00504AD8">
        <w:rPr>
          <w:rFonts w:ascii="Arial" w:hAnsi="Arial" w:cs="Arial"/>
          <w:b/>
          <w:color w:val="1F497D" w:themeColor="text2"/>
          <w:sz w:val="32"/>
          <w:szCs w:val="32"/>
          <w:lang w:val="en-US"/>
        </w:rPr>
        <w:t>Record of Movement</w:t>
      </w:r>
    </w:p>
    <w:p w:rsidR="0091183D" w:rsidRDefault="00C17E08" w:rsidP="0091183D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Prohibited Dealings</w:t>
      </w:r>
    </w:p>
    <w:p w:rsidR="0005397C" w:rsidRPr="004E263D" w:rsidRDefault="00080F26" w:rsidP="00E8156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4E263D">
        <w:rPr>
          <w:rFonts w:ascii="Arial" w:hAnsi="Arial" w:cs="Arial"/>
          <w:sz w:val="20"/>
          <w:szCs w:val="24"/>
        </w:rPr>
        <w:t xml:space="preserve">NOTE: this form can only be used for movements to approved places listed in part 9c of a valid Non-indigenous Animal Biosecurity Permit. </w:t>
      </w:r>
    </w:p>
    <w:p w:rsidR="00080F26" w:rsidRPr="004E263D" w:rsidRDefault="00080F26" w:rsidP="00E8156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4E263D">
        <w:rPr>
          <w:rFonts w:ascii="Arial" w:hAnsi="Arial" w:cs="Arial"/>
          <w:sz w:val="20"/>
          <w:szCs w:val="24"/>
        </w:rPr>
        <w:t xml:space="preserve">If movement is required to other locations, the permit holder must apply </w:t>
      </w:r>
      <w:r w:rsidR="0005397C" w:rsidRPr="004E263D">
        <w:rPr>
          <w:rFonts w:ascii="Arial" w:hAnsi="Arial" w:cs="Arial"/>
          <w:sz w:val="20"/>
          <w:szCs w:val="24"/>
        </w:rPr>
        <w:t xml:space="preserve">to amend their permit, or be issued with an additional </w:t>
      </w:r>
      <w:r w:rsidR="004E263D" w:rsidRPr="004E263D">
        <w:rPr>
          <w:rFonts w:ascii="Arial" w:hAnsi="Arial" w:cs="Arial"/>
          <w:sz w:val="20"/>
          <w:szCs w:val="24"/>
        </w:rPr>
        <w:t xml:space="preserve">permit to allow </w:t>
      </w:r>
      <w:r w:rsidR="0005397C" w:rsidRPr="004E263D">
        <w:rPr>
          <w:rFonts w:ascii="Arial" w:hAnsi="Arial" w:cs="Arial"/>
          <w:sz w:val="20"/>
          <w:szCs w:val="24"/>
        </w:rPr>
        <w:t xml:space="preserve">movement. </w:t>
      </w:r>
    </w:p>
    <w:p w:rsidR="008B56DD" w:rsidRPr="004E263D" w:rsidRDefault="008B56DD" w:rsidP="00E8156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4E263D">
        <w:rPr>
          <w:rFonts w:ascii="Arial" w:hAnsi="Arial" w:cs="Arial"/>
          <w:sz w:val="20"/>
          <w:szCs w:val="24"/>
        </w:rPr>
        <w:t>If you require more space please attach additional pages.</w:t>
      </w:r>
    </w:p>
    <w:p w:rsidR="00B8646C" w:rsidRPr="00504AD8" w:rsidRDefault="00B8646C" w:rsidP="0091183D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0"/>
          <w:szCs w:val="24"/>
        </w:rPr>
      </w:pPr>
    </w:p>
    <w:tbl>
      <w:tblPr>
        <w:tblStyle w:val="TableGrid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Description w:val="taxt box - authorised officers name"/>
      </w:tblPr>
      <w:tblGrid>
        <w:gridCol w:w="519"/>
        <w:gridCol w:w="9654"/>
      </w:tblGrid>
      <w:tr w:rsidR="0091183D" w:rsidRPr="00504AD8" w:rsidTr="00E81562">
        <w:trPr>
          <w:trHeight w:val="367"/>
        </w:trPr>
        <w:tc>
          <w:tcPr>
            <w:tcW w:w="519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1183D" w:rsidRPr="00504AD8" w:rsidRDefault="0091183D" w:rsidP="00C17E08">
            <w:pPr>
              <w:rPr>
                <w:rFonts w:ascii="Arial" w:hAnsi="Arial" w:cs="Arial"/>
              </w:rPr>
            </w:pPr>
            <w:r w:rsidRPr="00504AD8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9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83D" w:rsidRPr="00504AD8" w:rsidRDefault="0091183D" w:rsidP="00C17E08">
            <w:pPr>
              <w:contextualSpacing/>
              <w:rPr>
                <w:rFonts w:ascii="Arial" w:hAnsi="Arial" w:cs="Arial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statusText w:type="text" w:val="name of authorised officer"/>
                  <w:textInput/>
                </w:ffData>
              </w:fldChar>
            </w:r>
            <w:bookmarkStart w:id="1" w:name="Text64"/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183D" w:rsidRPr="00504AD8" w:rsidTr="00051D5A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1183D" w:rsidRPr="00504AD8" w:rsidRDefault="0091183D" w:rsidP="00C17E08">
            <w:pPr>
              <w:rPr>
                <w:rFonts w:ascii="Arial" w:hAnsi="Arial" w:cs="Arial"/>
              </w:rPr>
            </w:pPr>
          </w:p>
        </w:tc>
        <w:tc>
          <w:tcPr>
            <w:tcW w:w="96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1183D" w:rsidRPr="00504AD8" w:rsidRDefault="0091183D" w:rsidP="00C17E0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04AD8">
              <w:rPr>
                <w:rFonts w:ascii="Arial" w:hAnsi="Arial" w:cs="Arial"/>
                <w:sz w:val="16"/>
                <w:szCs w:val="16"/>
              </w:rPr>
              <w:t>Name of responsible person</w:t>
            </w:r>
          </w:p>
        </w:tc>
      </w:tr>
    </w:tbl>
    <w:p w:rsidR="0091183D" w:rsidRPr="00504AD8" w:rsidRDefault="0091183D" w:rsidP="009118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 w:rsidRPr="00504AD8">
        <w:rPr>
          <w:rFonts w:ascii="Arial" w:eastAsia="Times New Roman" w:hAnsi="Arial" w:cs="Arial"/>
          <w:sz w:val="20"/>
          <w:szCs w:val="20"/>
          <w:lang w:eastAsia="en-AU"/>
        </w:rPr>
        <w:t>pursuant</w:t>
      </w:r>
      <w:proofErr w:type="gramEnd"/>
      <w:r w:rsidRPr="00504AD8">
        <w:rPr>
          <w:rFonts w:ascii="Arial" w:eastAsia="Times New Roman" w:hAnsi="Arial" w:cs="Arial"/>
          <w:sz w:val="20"/>
          <w:szCs w:val="20"/>
          <w:lang w:eastAsia="en-AU"/>
        </w:rPr>
        <w:t xml:space="preserve"> to </w:t>
      </w:r>
      <w:r w:rsidR="009279E3" w:rsidRPr="00504AD8">
        <w:rPr>
          <w:rFonts w:ascii="Arial" w:eastAsia="Times New Roman" w:hAnsi="Arial" w:cs="Arial"/>
          <w:sz w:val="20"/>
          <w:szCs w:val="20"/>
          <w:lang w:eastAsia="en-AU"/>
        </w:rPr>
        <w:t>the conditions of a biosecurity permit make the following record of movement</w:t>
      </w:r>
      <w:r w:rsidRPr="00504AD8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</w:p>
    <w:p w:rsidR="0091183D" w:rsidRPr="00504AD8" w:rsidRDefault="0091183D" w:rsidP="0091183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91183D" w:rsidRPr="00504AD8" w:rsidRDefault="0091183D" w:rsidP="0091183D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504AD8">
        <w:rPr>
          <w:rFonts w:ascii="Arial" w:eastAsia="Times New Roman" w:hAnsi="Arial" w:cs="Arial"/>
          <w:b/>
          <w:sz w:val="20"/>
          <w:szCs w:val="20"/>
          <w:lang w:eastAsia="en-AU"/>
        </w:rPr>
        <w:t>Movement Date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Description w:val="Authoirsed offiers name and signature"/>
      </w:tblPr>
      <w:tblGrid>
        <w:gridCol w:w="4945"/>
        <w:gridCol w:w="302"/>
        <w:gridCol w:w="4785"/>
      </w:tblGrid>
      <w:tr w:rsidR="00FC0971" w:rsidRPr="00504AD8" w:rsidTr="00051D5A">
        <w:trPr>
          <w:trHeight w:val="380"/>
        </w:trPr>
        <w:tc>
          <w:tcPr>
            <w:tcW w:w="4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0971" w:rsidRPr="00504AD8" w:rsidRDefault="00FC0971" w:rsidP="00C17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uthorised officers name 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971" w:rsidRPr="00504AD8" w:rsidRDefault="00FC0971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0971" w:rsidRPr="00504AD8" w:rsidRDefault="00FC0971" w:rsidP="00C17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authorised officer  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0971" w:rsidRPr="00504AD8" w:rsidTr="00051D5A">
        <w:trPr>
          <w:trHeight w:val="225"/>
        </w:trPr>
        <w:tc>
          <w:tcPr>
            <w:tcW w:w="49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971" w:rsidRPr="00504AD8" w:rsidRDefault="00FC0971" w:rsidP="00C17E08">
            <w:pPr>
              <w:rPr>
                <w:rFonts w:ascii="Arial" w:hAnsi="Arial" w:cs="Arial"/>
                <w:sz w:val="16"/>
                <w:szCs w:val="16"/>
              </w:rPr>
            </w:pPr>
            <w:r w:rsidRPr="00504AD8">
              <w:rPr>
                <w:rFonts w:ascii="Arial" w:hAnsi="Arial" w:cs="Arial"/>
                <w:sz w:val="16"/>
                <w:szCs w:val="16"/>
              </w:rPr>
              <w:t>Leaving place of origin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C0971" w:rsidRPr="00504AD8" w:rsidRDefault="00FC0971" w:rsidP="00C17E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971" w:rsidRPr="00504AD8" w:rsidRDefault="00FC0971" w:rsidP="00C17E08">
            <w:pPr>
              <w:rPr>
                <w:rFonts w:ascii="Arial" w:hAnsi="Arial" w:cs="Arial"/>
                <w:sz w:val="16"/>
                <w:szCs w:val="16"/>
              </w:rPr>
            </w:pPr>
            <w:r w:rsidRPr="00504AD8">
              <w:rPr>
                <w:rFonts w:ascii="Arial" w:hAnsi="Arial" w:cs="Arial"/>
                <w:sz w:val="16"/>
                <w:szCs w:val="16"/>
              </w:rPr>
              <w:t xml:space="preserve">Returning </w:t>
            </w:r>
            <w:r w:rsidR="009279E3" w:rsidRPr="00504AD8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504AD8">
              <w:rPr>
                <w:rFonts w:ascii="Arial" w:hAnsi="Arial" w:cs="Arial"/>
                <w:sz w:val="16"/>
                <w:szCs w:val="16"/>
              </w:rPr>
              <w:t>place of origin (if known)</w:t>
            </w:r>
          </w:p>
        </w:tc>
      </w:tr>
    </w:tbl>
    <w:p w:rsidR="00FC0971" w:rsidRPr="004E263D" w:rsidRDefault="00FC0971" w:rsidP="00FC097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504AD8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Permit number – </w:t>
      </w:r>
      <w:r w:rsidRPr="004E263D">
        <w:rPr>
          <w:rFonts w:ascii="Arial" w:eastAsia="Times New Roman" w:hAnsi="Arial" w:cs="Arial"/>
          <w:sz w:val="16"/>
          <w:szCs w:val="16"/>
          <w:lang w:eastAsia="en-AU"/>
        </w:rPr>
        <w:t xml:space="preserve">Please provide permit number of the non-indigenous animal intended </w:t>
      </w:r>
      <w:r w:rsidR="004418E9" w:rsidRPr="004E263D">
        <w:rPr>
          <w:rFonts w:ascii="Arial" w:eastAsia="Times New Roman" w:hAnsi="Arial" w:cs="Arial"/>
          <w:sz w:val="16"/>
          <w:szCs w:val="16"/>
          <w:lang w:eastAsia="en-AU"/>
        </w:rPr>
        <w:t>to be</w:t>
      </w:r>
      <w:r w:rsidRPr="004E263D">
        <w:rPr>
          <w:rFonts w:ascii="Arial" w:eastAsia="Times New Roman" w:hAnsi="Arial" w:cs="Arial"/>
          <w:sz w:val="16"/>
          <w:szCs w:val="16"/>
          <w:lang w:eastAsia="en-AU"/>
        </w:rPr>
        <w:t xml:space="preserve"> moved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xt box - persons to which this group permit applies to"/>
      </w:tblPr>
      <w:tblGrid>
        <w:gridCol w:w="10031"/>
      </w:tblGrid>
      <w:tr w:rsidR="00FC0971" w:rsidRPr="00504AD8" w:rsidTr="00051D5A">
        <w:trPr>
          <w:trHeight w:val="430"/>
        </w:trPr>
        <w:tc>
          <w:tcPr>
            <w:tcW w:w="10031" w:type="dxa"/>
          </w:tcPr>
          <w:p w:rsidR="00FC0971" w:rsidRPr="00504AD8" w:rsidRDefault="00FC0971" w:rsidP="00C17E0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lude class of persons (ie owner / occupier) within a defined area (if relevant - PIC, LGA, long / lat)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183D" w:rsidRPr="00504AD8" w:rsidRDefault="00FC0971" w:rsidP="00FC09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04AD8">
        <w:rPr>
          <w:rFonts w:ascii="Arial" w:hAnsi="Arial" w:cs="Arial"/>
          <w:b/>
          <w:sz w:val="20"/>
        </w:rPr>
        <w:t xml:space="preserve">Transport details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344"/>
        <w:gridCol w:w="308"/>
        <w:gridCol w:w="1690"/>
        <w:gridCol w:w="382"/>
        <w:gridCol w:w="2231"/>
        <w:gridCol w:w="307"/>
        <w:gridCol w:w="1758"/>
        <w:gridCol w:w="11"/>
      </w:tblGrid>
      <w:tr w:rsidR="00D62904" w:rsidRPr="00504AD8" w:rsidTr="008B56DD">
        <w:trPr>
          <w:gridBefore w:val="1"/>
          <w:gridAfter w:val="1"/>
          <w:wBefore w:w="34" w:type="dxa"/>
          <w:wAfter w:w="11" w:type="dxa"/>
          <w:trHeight w:val="355"/>
        </w:trPr>
        <w:tc>
          <w:tcPr>
            <w:tcW w:w="3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971" w:rsidRPr="00504AD8" w:rsidRDefault="00D62904" w:rsidP="00FC0971">
            <w:pPr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lude class of persons (ie owner / occupier) within a defined area (if relevant - PIC, LGA, long / lat)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971" w:rsidRPr="00504AD8" w:rsidRDefault="00D62904" w:rsidP="00FC0971">
            <w:pPr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lude class of persons (ie owner / occupier) within a defined area (if relevant - PIC, LGA, long / lat)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971" w:rsidRPr="00504AD8" w:rsidRDefault="00D62904" w:rsidP="00FC0971">
            <w:pPr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lude class of persons (ie owner / occupier) within a defined area (if relevant - PIC, LGA, long / lat)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971" w:rsidRPr="00504AD8" w:rsidRDefault="00D62904" w:rsidP="00FC0971">
            <w:pPr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lude class of persons (ie owner / occupier) within a defined area (if relevant - PIC, LGA, long / lat)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0971" w:rsidRPr="00504AD8" w:rsidTr="008B56DD">
        <w:trPr>
          <w:gridBefore w:val="1"/>
          <w:gridAfter w:val="1"/>
          <w:wBefore w:w="34" w:type="dxa"/>
          <w:wAfter w:w="11" w:type="dxa"/>
          <w:trHeight w:val="380"/>
        </w:trPr>
        <w:tc>
          <w:tcPr>
            <w:tcW w:w="334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  <w:sz w:val="16"/>
                <w:szCs w:val="16"/>
              </w:rPr>
            </w:pPr>
            <w:r w:rsidRPr="00504AD8">
              <w:rPr>
                <w:rFonts w:ascii="Arial" w:hAnsi="Arial" w:cs="Arial"/>
                <w:sz w:val="16"/>
                <w:szCs w:val="16"/>
              </w:rPr>
              <w:t>Vehicle Registration number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  <w:sz w:val="16"/>
                <w:szCs w:val="16"/>
              </w:rPr>
            </w:pPr>
            <w:r w:rsidRPr="00504AD8">
              <w:rPr>
                <w:rFonts w:ascii="Arial" w:hAnsi="Arial" w:cs="Arial"/>
                <w:sz w:val="16"/>
                <w:szCs w:val="16"/>
              </w:rPr>
              <w:t xml:space="preserve">State of Registration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418E9" w:rsidRDefault="00FC0971" w:rsidP="00FC0971">
            <w:pPr>
              <w:rPr>
                <w:rFonts w:ascii="Arial" w:hAnsi="Arial" w:cs="Arial"/>
                <w:sz w:val="16"/>
                <w:szCs w:val="16"/>
              </w:rPr>
            </w:pPr>
            <w:r w:rsidRPr="00504AD8">
              <w:rPr>
                <w:rFonts w:ascii="Arial" w:hAnsi="Arial" w:cs="Arial"/>
                <w:sz w:val="16"/>
                <w:szCs w:val="16"/>
              </w:rPr>
              <w:t>Float Registration</w:t>
            </w:r>
            <w:r w:rsidR="004418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C0971" w:rsidRPr="00504AD8" w:rsidRDefault="004418E9" w:rsidP="00FC0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0971" w:rsidRPr="00504AD8" w:rsidRDefault="00FC0971" w:rsidP="00FC0971">
            <w:pPr>
              <w:rPr>
                <w:rFonts w:ascii="Arial" w:hAnsi="Arial" w:cs="Arial"/>
                <w:sz w:val="16"/>
                <w:szCs w:val="16"/>
              </w:rPr>
            </w:pPr>
            <w:r w:rsidRPr="00504AD8">
              <w:rPr>
                <w:rFonts w:ascii="Arial" w:hAnsi="Arial" w:cs="Arial"/>
                <w:sz w:val="16"/>
                <w:szCs w:val="16"/>
              </w:rPr>
              <w:t>State of Registration</w:t>
            </w:r>
          </w:p>
        </w:tc>
      </w:tr>
      <w:tr w:rsidR="008B56DD" w:rsidRPr="00504AD8" w:rsidTr="008B56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6"/>
        </w:trPr>
        <w:tc>
          <w:tcPr>
            <w:tcW w:w="10065" w:type="dxa"/>
            <w:gridSpan w:val="9"/>
          </w:tcPr>
          <w:p w:rsidR="008B56DD" w:rsidRPr="00504AD8" w:rsidRDefault="008B56DD" w:rsidP="00160744">
            <w:pPr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representative of corporation or body corporate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397C" w:rsidRPr="00E81562" w:rsidRDefault="008B56DD" w:rsidP="00E81562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Other transport details</w:t>
      </w:r>
    </w:p>
    <w:p w:rsidR="002F792C" w:rsidRPr="00504AD8" w:rsidRDefault="00D62904" w:rsidP="002F79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4AD8">
        <w:rPr>
          <w:rFonts w:ascii="Arial" w:eastAsia="Times New Roman" w:hAnsi="Arial" w:cs="Arial"/>
          <w:b/>
          <w:sz w:val="20"/>
          <w:szCs w:val="20"/>
          <w:lang w:eastAsia="en-AU"/>
        </w:rPr>
        <w:t>Destination of non-indigenous animal</w:t>
      </w:r>
    </w:p>
    <w:tbl>
      <w:tblPr>
        <w:tblStyle w:val="TableGrid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792C" w:rsidRPr="00504AD8" w:rsidTr="00C17E08">
        <w:trPr>
          <w:trHeight w:val="396"/>
        </w:trPr>
        <w:tc>
          <w:tcPr>
            <w:tcW w:w="10065" w:type="dxa"/>
          </w:tcPr>
          <w:p w:rsidR="002F792C" w:rsidRPr="00504AD8" w:rsidRDefault="002F792C" w:rsidP="002F792C">
            <w:pPr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representative of corporation or body corporate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792C" w:rsidRPr="00504AD8" w:rsidRDefault="002F792C" w:rsidP="002F792C">
      <w:pPr>
        <w:spacing w:after="0"/>
        <w:ind w:left="-142"/>
        <w:rPr>
          <w:rFonts w:ascii="Arial" w:hAnsi="Arial" w:cs="Arial"/>
          <w:sz w:val="16"/>
          <w:szCs w:val="16"/>
        </w:rPr>
      </w:pPr>
      <w:r w:rsidRPr="00504AD8">
        <w:rPr>
          <w:rFonts w:ascii="Arial" w:hAnsi="Arial" w:cs="Arial"/>
          <w:sz w:val="16"/>
          <w:szCs w:val="16"/>
        </w:rPr>
        <w:t>Name of place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  <w:tblDescription w:val="text box - residential address to which this permit applies to"/>
      </w:tblPr>
      <w:tblGrid>
        <w:gridCol w:w="10065"/>
      </w:tblGrid>
      <w:tr w:rsidR="002F792C" w:rsidRPr="00504AD8" w:rsidTr="00051D5A">
        <w:trPr>
          <w:trHeight w:val="473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92C" w:rsidRPr="00504AD8" w:rsidRDefault="002F792C" w:rsidP="00C17E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sidential or business address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792C" w:rsidRPr="00504AD8" w:rsidRDefault="00B8646C" w:rsidP="002F792C">
      <w:pPr>
        <w:ind w:left="-142"/>
        <w:contextualSpacing/>
        <w:rPr>
          <w:rFonts w:ascii="Arial" w:hAnsi="Arial" w:cs="Arial"/>
          <w:sz w:val="18"/>
        </w:rPr>
      </w:pPr>
      <w:r w:rsidRPr="00504AD8">
        <w:rPr>
          <w:rFonts w:ascii="Arial" w:hAnsi="Arial" w:cs="Arial"/>
          <w:sz w:val="16"/>
        </w:rPr>
        <w:t>Street address</w:t>
      </w:r>
      <w:r w:rsidR="002F792C" w:rsidRPr="00504AD8"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Description w:val="Persons suburb, state and postcode"/>
      </w:tblPr>
      <w:tblGrid>
        <w:gridCol w:w="3330"/>
        <w:gridCol w:w="459"/>
        <w:gridCol w:w="3060"/>
        <w:gridCol w:w="436"/>
        <w:gridCol w:w="2692"/>
      </w:tblGrid>
      <w:tr w:rsidR="00B8646C" w:rsidRPr="00504AD8" w:rsidTr="00051D5A">
        <w:trPr>
          <w:trHeight w:val="444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92C" w:rsidRPr="00504AD8" w:rsidRDefault="002F792C" w:rsidP="00C17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F792C" w:rsidRPr="00504AD8" w:rsidRDefault="002F792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92C" w:rsidRPr="00504AD8" w:rsidRDefault="002F792C" w:rsidP="00C17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F792C" w:rsidRPr="00504AD8" w:rsidRDefault="002F792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792C" w:rsidRPr="00504AD8" w:rsidRDefault="002F792C" w:rsidP="00C17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>
                    <w:type w:val="number"/>
                  </w:textInput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46C" w:rsidRPr="00504AD8" w:rsidTr="00051D5A">
        <w:trPr>
          <w:trHeight w:val="189"/>
        </w:trPr>
        <w:tc>
          <w:tcPr>
            <w:tcW w:w="33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46C" w:rsidRPr="00504AD8" w:rsidRDefault="00B8646C" w:rsidP="00B864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16"/>
              </w:rPr>
              <w:t>Suburb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8646C" w:rsidRPr="00504AD8" w:rsidRDefault="00B8646C" w:rsidP="00B864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46C" w:rsidRPr="00504AD8" w:rsidRDefault="00B8646C" w:rsidP="00B864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8646C" w:rsidRPr="00504AD8" w:rsidRDefault="00B8646C" w:rsidP="00B864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46C" w:rsidRPr="00504AD8" w:rsidRDefault="00B8646C" w:rsidP="00B8646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16"/>
              </w:rPr>
              <w:t>Postcode</w:t>
            </w:r>
          </w:p>
        </w:tc>
      </w:tr>
      <w:tr w:rsidR="00B8646C" w:rsidRPr="00504AD8" w:rsidTr="00051D5A">
        <w:trPr>
          <w:trHeight w:val="444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46C" w:rsidRPr="00504AD8" w:rsidTr="00051D5A">
        <w:trPr>
          <w:trHeight w:val="444"/>
        </w:trPr>
        <w:tc>
          <w:tcPr>
            <w:tcW w:w="33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16"/>
              </w:rPr>
              <w:t>Phone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16"/>
              </w:rPr>
              <w:t>Phone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16"/>
              </w:rPr>
              <w:t>Email</w:t>
            </w:r>
          </w:p>
        </w:tc>
      </w:tr>
    </w:tbl>
    <w:p w:rsidR="00B8646C" w:rsidRPr="00504AD8" w:rsidRDefault="004418E9" w:rsidP="00B864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 of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418E9" w:rsidRPr="00504AD8" w:rsidTr="00051D5A">
        <w:trPr>
          <w:trHeight w:val="420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18E9" w:rsidRPr="00504AD8" w:rsidRDefault="00051D5A" w:rsidP="00B8646C">
            <w:pPr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18E9" w:rsidRPr="00504AD8" w:rsidRDefault="004418E9" w:rsidP="00B86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46C" w:rsidRPr="00504AD8" w:rsidRDefault="00B8646C" w:rsidP="00B8646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B8646C" w:rsidRPr="00504AD8" w:rsidRDefault="00B8646C" w:rsidP="00B864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504AD8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Declaration </w:t>
      </w:r>
    </w:p>
    <w:p w:rsidR="00B8646C" w:rsidRPr="00504AD8" w:rsidRDefault="00B8646C" w:rsidP="00B8646C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504AD8">
        <w:rPr>
          <w:rFonts w:ascii="Arial" w:eastAsia="Times New Roman" w:hAnsi="Arial" w:cs="Arial"/>
          <w:sz w:val="20"/>
          <w:szCs w:val="20"/>
          <w:lang w:eastAsia="en-AU"/>
        </w:rPr>
        <w:t xml:space="preserve">I hereby agree that I have and will comply with the </w:t>
      </w:r>
      <w:r w:rsidR="004418E9">
        <w:rPr>
          <w:rFonts w:ascii="Arial" w:eastAsia="Times New Roman" w:hAnsi="Arial" w:cs="Arial"/>
          <w:sz w:val="20"/>
          <w:szCs w:val="20"/>
          <w:lang w:eastAsia="en-AU"/>
        </w:rPr>
        <w:t>movement conditions of my permit</w:t>
      </w:r>
      <w:r w:rsidRPr="00504AD8">
        <w:rPr>
          <w:rFonts w:ascii="Arial" w:eastAsia="Times New Roman" w:hAnsi="Arial" w:cs="Arial"/>
          <w:sz w:val="20"/>
          <w:szCs w:val="20"/>
          <w:lang w:eastAsia="en-AU"/>
        </w:rPr>
        <w:t xml:space="preserve"> and all information contained in this record is true and correct.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04"/>
        <w:gridCol w:w="3282"/>
      </w:tblGrid>
      <w:tr w:rsidR="00B8646C" w:rsidRPr="00504AD8" w:rsidTr="00051D5A">
        <w:trPr>
          <w:trHeight w:val="44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646C" w:rsidRPr="00504AD8" w:rsidRDefault="00B8646C" w:rsidP="00C17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646C" w:rsidRPr="00504AD8" w:rsidRDefault="00B8646C" w:rsidP="00C17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646C" w:rsidRPr="00504AD8" w:rsidRDefault="00B8646C" w:rsidP="00C17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>
                    <w:type w:val="number"/>
                  </w:textInput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46C" w:rsidRPr="00504AD8" w:rsidTr="00051D5A">
        <w:trPr>
          <w:trHeight w:val="188"/>
        </w:trPr>
        <w:tc>
          <w:tcPr>
            <w:tcW w:w="30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46C" w:rsidRPr="00504AD8" w:rsidRDefault="00B8646C" w:rsidP="00C17E0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16"/>
              </w:rPr>
              <w:t>Full 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46C" w:rsidRPr="00504AD8" w:rsidRDefault="00B8646C" w:rsidP="00C17E0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646C" w:rsidRPr="00504AD8" w:rsidRDefault="00B8646C" w:rsidP="00C17E0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4AD8">
              <w:rPr>
                <w:rFonts w:ascii="Arial" w:hAnsi="Arial" w:cs="Arial"/>
                <w:sz w:val="16"/>
              </w:rPr>
              <w:t>Date</w:t>
            </w:r>
          </w:p>
        </w:tc>
      </w:tr>
      <w:tr w:rsidR="00B8646C" w:rsidRPr="00504AD8" w:rsidTr="00051D5A">
        <w:trPr>
          <w:trHeight w:val="44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uburb"/>
                  <w:textInput/>
                </w:ffData>
              </w:fldChar>
            </w:r>
            <w:r w:rsidRPr="00504A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AD8">
              <w:rPr>
                <w:rFonts w:ascii="Arial" w:hAnsi="Arial" w:cs="Arial"/>
                <w:sz w:val="20"/>
                <w:szCs w:val="20"/>
              </w:rPr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A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646C" w:rsidRPr="00504AD8" w:rsidTr="00051D5A">
        <w:trPr>
          <w:trHeight w:val="441"/>
        </w:trPr>
        <w:tc>
          <w:tcPr>
            <w:tcW w:w="30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16"/>
              </w:rPr>
              <w:t>Phone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16"/>
              </w:rPr>
              <w:t>Phone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646C" w:rsidRPr="00504AD8" w:rsidRDefault="00B8646C" w:rsidP="00C17E08">
            <w:pPr>
              <w:rPr>
                <w:rFonts w:ascii="Arial" w:hAnsi="Arial" w:cs="Arial"/>
                <w:sz w:val="16"/>
              </w:rPr>
            </w:pPr>
            <w:r w:rsidRPr="00504AD8">
              <w:rPr>
                <w:rFonts w:ascii="Arial" w:hAnsi="Arial" w:cs="Arial"/>
                <w:sz w:val="16"/>
              </w:rPr>
              <w:t>Email</w:t>
            </w:r>
          </w:p>
        </w:tc>
      </w:tr>
    </w:tbl>
    <w:p w:rsidR="00495E7C" w:rsidRPr="00504AD8" w:rsidRDefault="00495E7C" w:rsidP="00B8646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16"/>
        </w:rPr>
      </w:pPr>
      <w:r w:rsidRPr="00504AD8">
        <w:rPr>
          <w:rFonts w:ascii="Arial" w:hAnsi="Arial" w:cs="Arial"/>
          <w:b/>
          <w:i/>
          <w:sz w:val="16"/>
        </w:rPr>
        <w:t xml:space="preserve">A copy of the completed form must be emailed to </w:t>
      </w:r>
      <w:hyperlink r:id="rId9" w:history="1">
        <w:r w:rsidR="00080F26">
          <w:rPr>
            <w:rStyle w:val="Hyperlink"/>
            <w:rFonts w:ascii="Arial" w:hAnsi="Arial" w:cs="Arial"/>
            <w:b/>
            <w:i/>
            <w:sz w:val="16"/>
          </w:rPr>
          <w:t>nia.management@dpi.nsw.gov.au</w:t>
        </w:r>
      </w:hyperlink>
      <w:r w:rsidRPr="00504AD8">
        <w:rPr>
          <w:rFonts w:ascii="Arial" w:hAnsi="Arial" w:cs="Arial"/>
          <w:b/>
          <w:i/>
          <w:sz w:val="16"/>
        </w:rPr>
        <w:t xml:space="preserve"> no later than 24 hours before transportation of the permitted non-indigenous animal. </w:t>
      </w:r>
    </w:p>
    <w:p w:rsidR="00B8646C" w:rsidRPr="00504AD8" w:rsidRDefault="002F792C" w:rsidP="00B8646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16"/>
        </w:rPr>
        <w:tab/>
      </w:r>
      <w:r w:rsidRPr="00504AD8">
        <w:rPr>
          <w:rFonts w:ascii="Arial" w:hAnsi="Arial" w:cs="Arial"/>
          <w:sz w:val="20"/>
        </w:rPr>
        <w:tab/>
      </w:r>
      <w:r w:rsidR="00B8646C" w:rsidRPr="00504AD8">
        <w:rPr>
          <w:rFonts w:ascii="Arial" w:hAnsi="Arial" w:cs="Arial"/>
          <w:sz w:val="20"/>
        </w:rPr>
        <w:tab/>
      </w:r>
    </w:p>
    <w:p w:rsidR="002F792C" w:rsidRPr="00051D5A" w:rsidRDefault="00B8646C" w:rsidP="00051D5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04AD8">
        <w:rPr>
          <w:rFonts w:ascii="Arial" w:hAnsi="Arial" w:cs="Arial"/>
          <w:iCs/>
          <w:color w:val="808080" w:themeColor="background1" w:themeShade="80"/>
          <w:sz w:val="16"/>
          <w:szCs w:val="16"/>
          <w:shd w:val="clear" w:color="auto" w:fill="FFFFFF"/>
        </w:rPr>
        <w:t xml:space="preserve">This information is collected by the collecting agency identified in this form in relation to its functions under the </w:t>
      </w:r>
      <w:r w:rsidRPr="00504AD8">
        <w:rPr>
          <w:rFonts w:ascii="Arial" w:hAnsi="Arial" w:cs="Arial"/>
          <w:i/>
          <w:iCs/>
          <w:color w:val="808080" w:themeColor="background1" w:themeShade="80"/>
          <w:sz w:val="16"/>
          <w:szCs w:val="16"/>
          <w:shd w:val="clear" w:color="auto" w:fill="FFFFFF"/>
        </w:rPr>
        <w:t>Biosecurity Act 2015</w:t>
      </w:r>
      <w:r w:rsidRPr="00504AD8">
        <w:rPr>
          <w:rFonts w:ascii="Arial" w:hAnsi="Arial" w:cs="Arial"/>
          <w:iCs/>
          <w:color w:val="808080" w:themeColor="background1" w:themeShade="80"/>
          <w:sz w:val="16"/>
          <w:szCs w:val="16"/>
          <w:shd w:val="clear" w:color="auto" w:fill="FFFFFF"/>
        </w:rPr>
        <w:t xml:space="preserve">. This agency/s and the NSW Department of Industry may use and disclose this information as reasonably necessary for the purpose of performing biosecurity risk functions under, or reasonably contemplated by, the </w:t>
      </w:r>
      <w:r w:rsidRPr="00504AD8">
        <w:rPr>
          <w:rFonts w:ascii="Arial" w:hAnsi="Arial" w:cs="Arial"/>
          <w:i/>
          <w:iCs/>
          <w:color w:val="808080" w:themeColor="background1" w:themeShade="80"/>
          <w:sz w:val="16"/>
          <w:szCs w:val="16"/>
          <w:shd w:val="clear" w:color="auto" w:fill="FFFFFF"/>
        </w:rPr>
        <w:t>Biosecurity Act 2015</w:t>
      </w:r>
      <w:r w:rsidRPr="00504AD8">
        <w:rPr>
          <w:rFonts w:ascii="Arial" w:hAnsi="Arial" w:cs="Arial"/>
          <w:iCs/>
          <w:color w:val="808080" w:themeColor="background1" w:themeShade="80"/>
          <w:sz w:val="16"/>
          <w:szCs w:val="16"/>
          <w:shd w:val="clear" w:color="auto" w:fill="FFFFFF"/>
        </w:rPr>
        <w:t>.</w:t>
      </w:r>
      <w:r w:rsidRPr="00504AD8">
        <w:rPr>
          <w:rFonts w:ascii="Arial" w:hAnsi="Arial" w:cs="Arial"/>
          <w:sz w:val="20"/>
        </w:rPr>
        <w:tab/>
      </w:r>
    </w:p>
    <w:sectPr w:rsidR="002F792C" w:rsidRPr="00051D5A" w:rsidSect="004E263D">
      <w:pgSz w:w="11907" w:h="16839"/>
      <w:pgMar w:top="851" w:right="851" w:bottom="284" w:left="851" w:header="284" w:footer="1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210"/>
    <w:multiLevelType w:val="hybridMultilevel"/>
    <w:tmpl w:val="0ADE58EE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2600B"/>
    <w:multiLevelType w:val="hybridMultilevel"/>
    <w:tmpl w:val="C3A2B41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B2B"/>
    <w:multiLevelType w:val="hybridMultilevel"/>
    <w:tmpl w:val="EBDAC82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060"/>
    <w:multiLevelType w:val="hybridMultilevel"/>
    <w:tmpl w:val="C822571A"/>
    <w:lvl w:ilvl="0" w:tplc="F13C212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D"/>
    <w:rsid w:val="00051D5A"/>
    <w:rsid w:val="0005397C"/>
    <w:rsid w:val="00080F26"/>
    <w:rsid w:val="00114DB9"/>
    <w:rsid w:val="00160744"/>
    <w:rsid w:val="00176186"/>
    <w:rsid w:val="002F792C"/>
    <w:rsid w:val="004003B1"/>
    <w:rsid w:val="004418E9"/>
    <w:rsid w:val="00486EC3"/>
    <w:rsid w:val="00495E7C"/>
    <w:rsid w:val="004D3D19"/>
    <w:rsid w:val="004E263D"/>
    <w:rsid w:val="00504AD8"/>
    <w:rsid w:val="0058349B"/>
    <w:rsid w:val="008B56DD"/>
    <w:rsid w:val="0091183D"/>
    <w:rsid w:val="009279E3"/>
    <w:rsid w:val="00A24D58"/>
    <w:rsid w:val="00B8646C"/>
    <w:rsid w:val="00C17E08"/>
    <w:rsid w:val="00CA6611"/>
    <w:rsid w:val="00D31D97"/>
    <w:rsid w:val="00D62904"/>
    <w:rsid w:val="00E81562"/>
    <w:rsid w:val="00FA6BDD"/>
    <w:rsid w:val="00FC0971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8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8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46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8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8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8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46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a.management@dpi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8E1-214B-4F7A-93FF-8C721F18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birdsa</dc:creator>
  <cp:lastModifiedBy>birdsa</cp:lastModifiedBy>
  <cp:revision>2</cp:revision>
  <dcterms:created xsi:type="dcterms:W3CDTF">2018-05-11T03:57:00Z</dcterms:created>
  <dcterms:modified xsi:type="dcterms:W3CDTF">2018-05-11T03:57:00Z</dcterms:modified>
</cp:coreProperties>
</file>